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w:t>
      </w:r>
      <w:del w:id="0" w:author="佐々木　修" w:date="2020-04-06T16:14:00Z">
        <w:r w:rsidDel="003C0883">
          <w:rPr>
            <w:rFonts w:ascii="ＭＳ ゴシック" w:eastAsia="ＭＳ ゴシック" w:hAnsi="ＭＳ ゴシック" w:hint="eastAsia"/>
            <w:color w:val="000000"/>
            <w:kern w:val="0"/>
            <w:sz w:val="28"/>
          </w:rPr>
          <w:delText>例集</w:delText>
        </w:r>
      </w:del>
    </w:p>
    <w:p w:rsidR="00550E53" w:rsidRDefault="00550E53">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0"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del w:id="1" w:author="佐々木　修" w:date="2020-04-06T16:14:00Z">
              <w:r w:rsidDel="003C0883">
                <w:rPr>
                  <w:rFonts w:ascii="ＭＳ Ｐゴシック" w:eastAsia="ＭＳ Ｐゴシック" w:hAnsi="ＭＳ Ｐゴシック" w:hint="eastAsia"/>
                  <w:color w:val="000000"/>
                  <w:sz w:val="22"/>
                </w:rPr>
                <w:delText>例</w:delText>
              </w:r>
            </w:del>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550E53" w:rsidRDefault="00550E53">
            <w:pPr>
              <w:widowControl/>
              <w:jc w:val="left"/>
              <w:rPr>
                <w:rFonts w:ascii="ＭＳ Ｐゴシック" w:eastAsia="ＭＳ Ｐゴシック" w:hAnsi="ＭＳ Ｐゴシック"/>
                <w:color w:val="000000"/>
                <w:sz w:val="22"/>
              </w:rPr>
            </w:pP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del w:id="2" w:author="佐々木　修" w:date="2020-04-06T16:14:00Z">
              <w:r w:rsidDel="003C0883">
                <w:rPr>
                  <w:rFonts w:ascii="ＭＳ Ｐゴシック" w:eastAsia="ＭＳ Ｐゴシック" w:hAnsi="ＭＳ Ｐゴシック" w:hint="eastAsia"/>
                  <w:color w:val="000000"/>
                  <w:sz w:val="22"/>
                </w:rPr>
                <w:delText>例</w:delText>
              </w:r>
            </w:del>
          </w:p>
        </w:tc>
        <w:tc>
          <w:tcPr>
            <w:tcW w:w="7087"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550E53" w:rsidRDefault="00550E53">
            <w:pPr>
              <w:widowControl/>
              <w:jc w:val="left"/>
              <w:rPr>
                <w:rFonts w:ascii="ＭＳ Ｐゴシック" w:eastAsia="ＭＳ Ｐゴシック" w:hAnsi="ＭＳ Ｐゴシック"/>
                <w:color w:val="000000"/>
                <w:sz w:val="22"/>
              </w:rPr>
            </w:pP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550E53">
        <w:tc>
          <w:tcPr>
            <w:tcW w:w="507" w:type="dxa"/>
            <w:vMerge w:val="restart"/>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del w:id="3" w:author="佐々木　修" w:date="2020-04-06T16:14:00Z">
              <w:r w:rsidDel="003C0883">
                <w:rPr>
                  <w:rFonts w:ascii="ＭＳ Ｐゴシック" w:eastAsia="ＭＳ Ｐゴシック" w:hAnsi="ＭＳ Ｐゴシック" w:hint="eastAsia"/>
                  <w:color w:val="000000"/>
                  <w:sz w:val="22"/>
                </w:rPr>
                <w:delText>例</w:delText>
              </w:r>
            </w:del>
          </w:p>
        </w:tc>
        <w:tc>
          <w:tcPr>
            <w:tcW w:w="7087"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572"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del w:id="4" w:author="佐々木　修" w:date="2020-04-06T16:14:00Z">
              <w:r w:rsidDel="003C0883">
                <w:rPr>
                  <w:rFonts w:ascii="ＭＳ Ｐゴシック" w:eastAsia="ＭＳ Ｐゴシック" w:hAnsi="ＭＳ Ｐゴシック" w:hint="eastAsia"/>
                  <w:color w:val="000000"/>
                  <w:sz w:val="22"/>
                </w:rPr>
                <w:delText>例</w:delText>
              </w:r>
            </w:del>
          </w:p>
        </w:tc>
        <w:tc>
          <w:tcPr>
            <w:tcW w:w="7087"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572"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del w:id="5" w:author="佐々木　修" w:date="2020-04-06T16:14:00Z">
              <w:r w:rsidDel="003C0883">
                <w:rPr>
                  <w:rFonts w:ascii="ＭＳ Ｐゴシック" w:eastAsia="ＭＳ Ｐゴシック" w:hAnsi="ＭＳ Ｐゴシック" w:hint="eastAsia"/>
                  <w:color w:val="000000"/>
                  <w:sz w:val="22"/>
                </w:rPr>
                <w:delText>例</w:delText>
              </w:r>
            </w:del>
          </w:p>
        </w:tc>
        <w:tc>
          <w:tcPr>
            <w:tcW w:w="7087"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営んでいる複数の事業が全て指定業種に属する場合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550E53">
        <w:tc>
          <w:tcPr>
            <w:tcW w:w="507" w:type="dxa"/>
            <w:vMerge/>
          </w:tcPr>
          <w:p w:rsidR="00550E53" w:rsidRDefault="00550E53">
            <w:pPr>
              <w:jc w:val="left"/>
              <w:rPr>
                <w:rFonts w:ascii="ＭＳ Ｐゴシック" w:eastAsia="ＭＳ Ｐゴシック" w:hAnsi="ＭＳ Ｐゴシック"/>
                <w:color w:val="000000"/>
                <w:sz w:val="22"/>
              </w:rPr>
            </w:pPr>
          </w:p>
        </w:tc>
        <w:tc>
          <w:tcPr>
            <w:tcW w:w="906" w:type="dxa"/>
            <w:vMerge/>
          </w:tcPr>
          <w:p w:rsidR="00550E53" w:rsidRDefault="00550E53">
            <w:pPr>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550E53">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del w:id="6" w:author="佐々木　修" w:date="2020-04-06T16:14:00Z">
              <w:r w:rsidDel="003C0883">
                <w:rPr>
                  <w:rFonts w:ascii="ＭＳ Ｐゴシック" w:eastAsia="ＭＳ Ｐゴシック" w:hAnsi="ＭＳ Ｐゴシック" w:hint="eastAsia"/>
                  <w:color w:val="000000"/>
                  <w:sz w:val="22"/>
                </w:rPr>
                <w:delText>例</w:delText>
              </w:r>
            </w:del>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del w:id="7" w:author="佐々木　修" w:date="2020-04-06T16:15:00Z">
              <w:r w:rsidDel="003C0883">
                <w:rPr>
                  <w:rFonts w:ascii="ＭＳ Ｐゴシック" w:eastAsia="ＭＳ Ｐゴシック" w:hAnsi="ＭＳ Ｐゴシック" w:hint="eastAsia"/>
                  <w:color w:val="000000"/>
                  <w:sz w:val="22"/>
                </w:rPr>
                <w:delText>例</w:delText>
              </w:r>
            </w:del>
          </w:p>
        </w:tc>
        <w:tc>
          <w:tcPr>
            <w:tcW w:w="7087"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FA3575" w:rsidRDefault="00FA3575">
      <w:pPr>
        <w:suppressAutoHyphens/>
        <w:wordWrap w:val="0"/>
        <w:spacing w:line="260" w:lineRule="exact"/>
        <w:jc w:val="left"/>
        <w:textAlignment w:val="baseline"/>
        <w:rPr>
          <w:ins w:id="8" w:author="佐々木　修" w:date="2020-04-06T10:49:00Z"/>
          <w:rFonts w:ascii="ＭＳ ゴシック" w:eastAsia="ＭＳ ゴシック" w:hAnsi="ＭＳ ゴシック"/>
          <w:color w:val="000000"/>
          <w:kern w:val="0"/>
        </w:rPr>
        <w:sectPr w:rsidR="00FA3575">
          <w:footerReference w:type="default" r:id="rId7"/>
          <w:pgSz w:w="11906" w:h="16838"/>
          <w:pgMar w:top="1985" w:right="1701" w:bottom="1701" w:left="1701" w:header="851" w:footer="992" w:gutter="0"/>
          <w:cols w:space="720"/>
          <w:docGrid w:linePitch="360"/>
        </w:sectPr>
      </w:pPr>
    </w:p>
    <w:p w:rsidR="00141B27" w:rsidRDefault="00141B27">
      <w:pPr>
        <w:suppressAutoHyphens/>
        <w:wordWrap w:val="0"/>
        <w:spacing w:line="260" w:lineRule="exact"/>
        <w:jc w:val="left"/>
        <w:textAlignment w:val="baseline"/>
        <w:rPr>
          <w:ins w:id="9" w:author="佐々木　修" w:date="2020-04-06T10:56: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0" w:author="佐々木　修" w:date="2020-04-06T10:56: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1" w:author="佐々木　修" w:date="2020-04-06T10:52: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2" w:author="佐々木　修" w:date="2020-04-06T10:52: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FA3575">
        <w:trPr>
          <w:trHeight w:val="10620"/>
        </w:trPr>
        <w:tc>
          <w:tcPr>
            <w:tcW w:w="8505"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3" w:author="佐々木　修" w:date="2020-04-06T16:15:00Z">
              <w:r w:rsidR="003C0883">
                <w:rPr>
                  <w:rFonts w:ascii="ＭＳ ゴシック" w:eastAsia="ＭＳ ゴシック" w:hAnsi="ＭＳ ゴシック" w:hint="eastAsia"/>
                  <w:color w:val="000000"/>
                  <w:kern w:val="0"/>
                </w:rPr>
                <w:t xml:space="preserve">　山田町長</w:t>
              </w:r>
            </w:ins>
            <w:del w:id="14" w:author="佐々木　修" w:date="2020-04-06T16:15: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550E53" w:rsidRDefault="00A179F0">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ins w:id="15" w:author="佐々木　修" w:date="2020-04-06T10:44:00Z"/>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A3575" w:rsidTr="00FA3575">
        <w:trPr>
          <w:trHeight w:val="1260"/>
        </w:trPr>
        <w:tc>
          <w:tcPr>
            <w:tcW w:w="8505" w:type="dxa"/>
            <w:tcBorders>
              <w:top w:val="single" w:sz="4" w:space="0" w:color="auto"/>
              <w:left w:val="single" w:sz="4" w:space="0" w:color="000000"/>
              <w:bottom w:val="single" w:sz="4" w:space="0" w:color="000000"/>
              <w:right w:val="single" w:sz="4" w:space="0" w:color="000000"/>
            </w:tcBorders>
          </w:tcPr>
          <w:p w:rsidR="00FA3575" w:rsidRPr="00FA3575" w:rsidRDefault="00FA3575" w:rsidP="00FA3575">
            <w:pPr>
              <w:suppressAutoHyphens/>
              <w:kinsoku w:val="0"/>
              <w:wordWrap w:val="0"/>
              <w:overflowPunct w:val="0"/>
              <w:autoSpaceDE w:val="0"/>
              <w:autoSpaceDN w:val="0"/>
              <w:adjustRightInd w:val="0"/>
              <w:spacing w:line="206" w:lineRule="exact"/>
              <w:jc w:val="left"/>
              <w:textAlignment w:val="baseline"/>
              <w:rPr>
                <w:ins w:id="16" w:author="佐々木　修" w:date="2020-04-06T10:45:00Z"/>
                <w:rFonts w:ascii="ＭＳ ゴシック" w:eastAsia="ＭＳ ゴシック" w:hAnsi="ＭＳ ゴシック"/>
                <w:color w:val="000000"/>
                <w:spacing w:val="16"/>
                <w:kern w:val="0"/>
              </w:rPr>
            </w:pPr>
          </w:p>
          <w:p w:rsidR="00FA3575" w:rsidRPr="00141B27" w:rsidRDefault="00FA3575">
            <w:pPr>
              <w:suppressAutoHyphens/>
              <w:kinsoku w:val="0"/>
              <w:wordWrap w:val="0"/>
              <w:overflowPunct w:val="0"/>
              <w:autoSpaceDE w:val="0"/>
              <w:autoSpaceDN w:val="0"/>
              <w:adjustRightInd w:val="0"/>
              <w:spacing w:line="206" w:lineRule="exact"/>
              <w:ind w:firstLineChars="2500" w:firstLine="6050"/>
              <w:jc w:val="left"/>
              <w:textAlignment w:val="baseline"/>
              <w:rPr>
                <w:ins w:id="17" w:author="佐々木　修" w:date="2020-04-06T10:44:00Z"/>
                <w:rFonts w:ascii="ＭＳ 明朝" w:eastAsia="ＭＳ 明朝" w:hAnsi="ＭＳ 明朝"/>
                <w:color w:val="000000"/>
                <w:spacing w:val="16"/>
                <w:kern w:val="0"/>
                <w:rPrChange w:id="18" w:author="佐々木　修" w:date="2020-04-06T10:53:00Z">
                  <w:rPr>
                    <w:ins w:id="19" w:author="佐々木　修" w:date="2020-04-06T10:44:00Z"/>
                    <w:rFonts w:ascii="ＭＳ ゴシック" w:eastAsia="ＭＳ ゴシック" w:hAnsi="ＭＳ ゴシック"/>
                    <w:color w:val="000000"/>
                    <w:spacing w:val="16"/>
                    <w:kern w:val="0"/>
                  </w:rPr>
                </w:rPrChange>
              </w:rPr>
              <w:pPrChange w:id="20" w:author="佐々木　修" w:date="2020-04-06T10:52:00Z">
                <w:pPr>
                  <w:suppressAutoHyphens/>
                  <w:kinsoku w:val="0"/>
                  <w:wordWrap w:val="0"/>
                  <w:overflowPunct w:val="0"/>
                  <w:autoSpaceDE w:val="0"/>
                  <w:autoSpaceDN w:val="0"/>
                  <w:adjustRightInd w:val="0"/>
                  <w:spacing w:line="206" w:lineRule="exact"/>
                  <w:jc w:val="left"/>
                  <w:textAlignment w:val="baseline"/>
                </w:pPr>
              </w:pPrChange>
            </w:pPr>
            <w:ins w:id="21" w:author="佐々木　修" w:date="2020-04-06T10:45:00Z">
              <w:r w:rsidRPr="00141B27">
                <w:rPr>
                  <w:rFonts w:ascii="ＭＳ 明朝" w:eastAsia="ＭＳ 明朝" w:hAnsi="ＭＳ 明朝" w:hint="eastAsia"/>
                  <w:color w:val="000000"/>
                  <w:spacing w:val="16"/>
                  <w:kern w:val="0"/>
                  <w:rPrChange w:id="22" w:author="佐々木　修" w:date="2020-04-06T10:53:00Z">
                    <w:rPr>
                      <w:rFonts w:ascii="ＭＳ ゴシック" w:eastAsia="ＭＳ ゴシック" w:hAnsi="ＭＳ ゴシック" w:hint="eastAsia"/>
                      <w:color w:val="000000"/>
                      <w:spacing w:val="16"/>
                      <w:kern w:val="0"/>
                    </w:rPr>
                  </w:rPrChange>
                </w:rPr>
                <w:t>水</w:t>
              </w:r>
            </w:ins>
            <w:ins w:id="23" w:author="佐々木　修" w:date="2020-04-06T10:53:00Z">
              <w:r w:rsidR="00141B27" w:rsidRPr="00141B27">
                <w:rPr>
                  <w:rFonts w:ascii="ＭＳ 明朝" w:eastAsia="ＭＳ 明朝" w:hAnsi="ＭＳ 明朝" w:hint="eastAsia"/>
                  <w:color w:val="000000"/>
                  <w:spacing w:val="16"/>
                  <w:kern w:val="0"/>
                  <w:rPrChange w:id="24" w:author="佐々木　修" w:date="2020-04-06T10:53:00Z">
                    <w:rPr>
                      <w:rFonts w:ascii="ＭＳ ゴシック" w:eastAsia="ＭＳ ゴシック" w:hAnsi="ＭＳ ゴシック" w:hint="eastAsia"/>
                      <w:color w:val="000000"/>
                      <w:spacing w:val="16"/>
                      <w:kern w:val="0"/>
                    </w:rPr>
                  </w:rPrChange>
                </w:rPr>
                <w:t xml:space="preserve">　</w:t>
              </w:r>
            </w:ins>
            <w:ins w:id="25" w:author="佐々木　修" w:date="2020-04-06T10:45:00Z">
              <w:r w:rsidRPr="00141B27">
                <w:rPr>
                  <w:rFonts w:ascii="ＭＳ 明朝" w:eastAsia="ＭＳ 明朝" w:hAnsi="ＭＳ 明朝" w:hint="eastAsia"/>
                  <w:color w:val="000000"/>
                  <w:spacing w:val="16"/>
                  <w:kern w:val="0"/>
                  <w:rPrChange w:id="26" w:author="佐々木　修" w:date="2020-04-06T10:53:00Z">
                    <w:rPr>
                      <w:rFonts w:ascii="ＭＳ ゴシック" w:eastAsia="ＭＳ ゴシック" w:hAnsi="ＭＳ ゴシック" w:hint="eastAsia"/>
                      <w:color w:val="000000"/>
                      <w:spacing w:val="16"/>
                      <w:kern w:val="0"/>
                    </w:rPr>
                  </w:rPrChange>
                </w:rPr>
                <w:t>商</w:t>
              </w:r>
            </w:ins>
            <w:ins w:id="27" w:author="佐々木　修" w:date="2020-04-06T10:53:00Z">
              <w:r w:rsidR="00141B27" w:rsidRPr="00141B27">
                <w:rPr>
                  <w:rFonts w:ascii="ＭＳ 明朝" w:eastAsia="ＭＳ 明朝" w:hAnsi="ＭＳ 明朝" w:hint="eastAsia"/>
                  <w:color w:val="000000"/>
                  <w:spacing w:val="16"/>
                  <w:kern w:val="0"/>
                  <w:rPrChange w:id="28" w:author="佐々木　修" w:date="2020-04-06T10:53:00Z">
                    <w:rPr>
                      <w:rFonts w:ascii="ＭＳ ゴシック" w:eastAsia="ＭＳ ゴシック" w:hAnsi="ＭＳ ゴシック" w:hint="eastAsia"/>
                      <w:color w:val="000000"/>
                      <w:spacing w:val="16"/>
                      <w:kern w:val="0"/>
                    </w:rPr>
                  </w:rPrChange>
                </w:rPr>
                <w:t xml:space="preserve">　</w:t>
              </w:r>
            </w:ins>
            <w:ins w:id="29" w:author="佐々木　修" w:date="2020-04-06T10:45:00Z">
              <w:r w:rsidRPr="00141B27">
                <w:rPr>
                  <w:rFonts w:ascii="ＭＳ 明朝" w:eastAsia="ＭＳ 明朝" w:hAnsi="ＭＳ 明朝" w:hint="eastAsia"/>
                  <w:color w:val="000000"/>
                  <w:spacing w:val="16"/>
                  <w:kern w:val="0"/>
                  <w:rPrChange w:id="30" w:author="佐々木　修" w:date="2020-04-06T10:53:00Z">
                    <w:rPr>
                      <w:rFonts w:ascii="ＭＳ ゴシック" w:eastAsia="ＭＳ ゴシック" w:hAnsi="ＭＳ ゴシック" w:hint="eastAsia"/>
                      <w:color w:val="000000"/>
                      <w:spacing w:val="16"/>
                      <w:kern w:val="0"/>
                    </w:rPr>
                  </w:rPrChange>
                </w:rPr>
                <w:t>第　　号</w:t>
              </w:r>
            </w:ins>
          </w:p>
          <w:p w:rsidR="00FA3575" w:rsidRPr="00141B27" w:rsidRDefault="00FA3575">
            <w:pPr>
              <w:suppressAutoHyphens/>
              <w:kinsoku w:val="0"/>
              <w:wordWrap w:val="0"/>
              <w:overflowPunct w:val="0"/>
              <w:autoSpaceDE w:val="0"/>
              <w:autoSpaceDN w:val="0"/>
              <w:adjustRightInd w:val="0"/>
              <w:spacing w:line="206" w:lineRule="exact"/>
              <w:ind w:firstLineChars="2500" w:firstLine="6050"/>
              <w:jc w:val="left"/>
              <w:textAlignment w:val="baseline"/>
              <w:rPr>
                <w:ins w:id="31" w:author="佐々木　修" w:date="2020-04-06T10:46:00Z"/>
                <w:rFonts w:asciiTheme="minorEastAsia" w:hAnsiTheme="minorEastAsia"/>
                <w:color w:val="000000"/>
                <w:spacing w:val="16"/>
                <w:kern w:val="0"/>
                <w:rPrChange w:id="32" w:author="佐々木　修" w:date="2020-04-06T10:53:00Z">
                  <w:rPr>
                    <w:ins w:id="33" w:author="佐々木　修" w:date="2020-04-06T10:46:00Z"/>
                    <w:rFonts w:ascii="ＭＳ ゴシック" w:eastAsia="ＭＳ ゴシック" w:hAnsi="ＭＳ ゴシック"/>
                    <w:color w:val="000000"/>
                    <w:spacing w:val="16"/>
                    <w:kern w:val="0"/>
                  </w:rPr>
                </w:rPrChange>
              </w:rPr>
              <w:pPrChange w:id="34" w:author="佐々木　修" w:date="2020-04-06T10:52:00Z">
                <w:pPr>
                  <w:suppressAutoHyphens/>
                  <w:kinsoku w:val="0"/>
                  <w:wordWrap w:val="0"/>
                  <w:overflowPunct w:val="0"/>
                  <w:autoSpaceDE w:val="0"/>
                  <w:autoSpaceDN w:val="0"/>
                  <w:adjustRightInd w:val="0"/>
                  <w:spacing w:line="206" w:lineRule="exact"/>
                  <w:jc w:val="left"/>
                  <w:textAlignment w:val="baseline"/>
                </w:pPr>
              </w:pPrChange>
            </w:pPr>
            <w:ins w:id="35" w:author="佐々木　修" w:date="2020-04-06T10:46:00Z">
              <w:r w:rsidRPr="00141B27">
                <w:rPr>
                  <w:rFonts w:asciiTheme="minorEastAsia" w:hAnsiTheme="minorEastAsia" w:hint="eastAsia"/>
                  <w:color w:val="000000"/>
                  <w:spacing w:val="16"/>
                  <w:kern w:val="0"/>
                  <w:rPrChange w:id="36" w:author="佐々木　修" w:date="2020-04-06T10:53:00Z">
                    <w:rPr>
                      <w:rFonts w:ascii="ＭＳ ゴシック" w:eastAsia="ＭＳ ゴシック" w:hAnsi="ＭＳ ゴシック" w:hint="eastAsia"/>
                      <w:color w:val="000000"/>
                      <w:spacing w:val="16"/>
                      <w:kern w:val="0"/>
                    </w:rPr>
                  </w:rPrChange>
                </w:rPr>
                <w:t>令和　年　月　日</w:t>
              </w:r>
            </w:ins>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37" w:author="佐々木　修" w:date="2020-04-06T10:46:00Z"/>
                <w:rFonts w:asciiTheme="minorEastAsia" w:hAnsiTheme="minorEastAsia"/>
                <w:color w:val="000000"/>
                <w:spacing w:val="16"/>
                <w:kern w:val="0"/>
                <w:rPrChange w:id="38" w:author="佐々木　修" w:date="2020-04-06T10:53:00Z">
                  <w:rPr>
                    <w:ins w:id="39" w:author="佐々木　修" w:date="2020-04-06T10:46:00Z"/>
                    <w:rFonts w:ascii="ＭＳ ゴシック" w:eastAsia="ＭＳ ゴシック" w:hAnsi="ＭＳ ゴシック"/>
                    <w:color w:val="000000"/>
                    <w:spacing w:val="16"/>
                    <w:kern w:val="0"/>
                  </w:rPr>
                </w:rPrChange>
              </w:rPr>
            </w:pPr>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40" w:author="佐々木　修" w:date="2020-04-06T10:46:00Z"/>
                <w:rFonts w:asciiTheme="minorEastAsia" w:hAnsiTheme="minorEastAsia"/>
                <w:color w:val="000000"/>
                <w:spacing w:val="16"/>
                <w:kern w:val="0"/>
                <w:rPrChange w:id="41" w:author="佐々木　修" w:date="2020-04-06T10:53:00Z">
                  <w:rPr>
                    <w:ins w:id="42" w:author="佐々木　修" w:date="2020-04-06T10:46:00Z"/>
                    <w:rFonts w:ascii="ＭＳ ゴシック" w:eastAsia="ＭＳ ゴシック" w:hAnsi="ＭＳ ゴシック"/>
                    <w:color w:val="000000"/>
                    <w:spacing w:val="16"/>
                    <w:kern w:val="0"/>
                  </w:rPr>
                </w:rPrChange>
              </w:rPr>
            </w:pPr>
            <w:ins w:id="43" w:author="佐々木　修" w:date="2020-04-06T10:46:00Z">
              <w:r w:rsidRPr="00141B27">
                <w:rPr>
                  <w:rFonts w:asciiTheme="minorEastAsia" w:hAnsiTheme="minorEastAsia" w:hint="eastAsia"/>
                  <w:color w:val="000000"/>
                  <w:spacing w:val="16"/>
                  <w:kern w:val="0"/>
                  <w:rPrChange w:id="44" w:author="佐々木　修" w:date="2020-04-06T10:53:00Z">
                    <w:rPr>
                      <w:rFonts w:ascii="ＭＳ ゴシック" w:eastAsia="ＭＳ ゴシック" w:hAnsi="ＭＳ ゴシック" w:hint="eastAsia"/>
                      <w:color w:val="000000"/>
                      <w:spacing w:val="16"/>
                      <w:kern w:val="0"/>
                    </w:rPr>
                  </w:rPrChange>
                </w:rPr>
                <w:t xml:space="preserve">　上記申請のとおり、相違ないことを認定します。</w:t>
              </w:r>
            </w:ins>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45" w:author="佐々木　修" w:date="2020-04-06T10:48:00Z"/>
                <w:rFonts w:asciiTheme="minorEastAsia" w:hAnsiTheme="minorEastAsia"/>
                <w:color w:val="000000"/>
                <w:spacing w:val="16"/>
                <w:kern w:val="0"/>
                <w:rPrChange w:id="46" w:author="佐々木　修" w:date="2020-04-06T10:53:00Z">
                  <w:rPr>
                    <w:ins w:id="47" w:author="佐々木　修" w:date="2020-04-06T10:48:00Z"/>
                    <w:rFonts w:ascii="ＭＳ ゴシック" w:eastAsia="ＭＳ ゴシック" w:hAnsi="ＭＳ ゴシック"/>
                    <w:color w:val="000000"/>
                    <w:spacing w:val="16"/>
                    <w:kern w:val="0"/>
                  </w:rPr>
                </w:rPrChange>
              </w:rPr>
            </w:pPr>
            <w:ins w:id="48" w:author="佐々木　修" w:date="2020-04-06T10:46:00Z">
              <w:r w:rsidRPr="00141B27">
                <w:rPr>
                  <w:rFonts w:asciiTheme="minorEastAsia" w:hAnsiTheme="minorEastAsia" w:hint="eastAsia"/>
                  <w:color w:val="000000"/>
                  <w:spacing w:val="16"/>
                  <w:kern w:val="0"/>
                  <w:rPrChange w:id="49" w:author="佐々木　修" w:date="2020-04-06T10:53:00Z">
                    <w:rPr>
                      <w:rFonts w:ascii="ＭＳ ゴシック" w:eastAsia="ＭＳ ゴシック" w:hAnsi="ＭＳ ゴシック" w:hint="eastAsia"/>
                      <w:color w:val="000000"/>
                      <w:spacing w:val="16"/>
                      <w:kern w:val="0"/>
                    </w:rPr>
                  </w:rPrChange>
                </w:rPr>
                <w:t xml:space="preserve">　（注）</w:t>
              </w:r>
            </w:ins>
            <w:ins w:id="50" w:author="佐々木　修" w:date="2020-04-06T10:47:00Z">
              <w:r w:rsidRPr="00141B27">
                <w:rPr>
                  <w:rFonts w:asciiTheme="minorEastAsia" w:hAnsiTheme="minorEastAsia" w:hint="eastAsia"/>
                  <w:color w:val="000000"/>
                  <w:spacing w:val="16"/>
                  <w:kern w:val="0"/>
                  <w:rPrChange w:id="51" w:author="佐々木　修" w:date="2020-04-06T10:53:00Z">
                    <w:rPr>
                      <w:rFonts w:ascii="ＭＳ ゴシック" w:eastAsia="ＭＳ ゴシック" w:hAnsi="ＭＳ ゴシック" w:hint="eastAsia"/>
                      <w:color w:val="000000"/>
                      <w:spacing w:val="16"/>
                      <w:kern w:val="0"/>
                    </w:rPr>
                  </w:rPrChange>
                </w:rPr>
                <w:t>本認定書の有効期間：令和　年　月　日から令和　年　月　日まで</w:t>
              </w:r>
            </w:ins>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52" w:author="佐々木　修" w:date="2020-04-06T10:47:00Z"/>
                <w:rFonts w:asciiTheme="minorEastAsia" w:hAnsiTheme="minorEastAsia"/>
                <w:color w:val="000000"/>
                <w:spacing w:val="16"/>
                <w:kern w:val="0"/>
                <w:rPrChange w:id="53" w:author="佐々木　修" w:date="2020-04-06T10:53:00Z">
                  <w:rPr>
                    <w:ins w:id="54" w:author="佐々木　修" w:date="2020-04-06T10:47:00Z"/>
                    <w:rFonts w:ascii="ＭＳ ゴシック" w:eastAsia="ＭＳ ゴシック" w:hAnsi="ＭＳ ゴシック"/>
                    <w:color w:val="000000"/>
                    <w:spacing w:val="16"/>
                    <w:kern w:val="0"/>
                  </w:rPr>
                </w:rPrChange>
              </w:rPr>
            </w:pPr>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55" w:author="佐々木　修" w:date="2020-04-06T10:47:00Z"/>
                <w:rFonts w:asciiTheme="minorEastAsia" w:hAnsiTheme="minorEastAsia"/>
                <w:color w:val="000000"/>
                <w:spacing w:val="16"/>
                <w:kern w:val="0"/>
                <w:rPrChange w:id="56" w:author="佐々木　修" w:date="2020-04-06T10:53:00Z">
                  <w:rPr>
                    <w:ins w:id="57" w:author="佐々木　修" w:date="2020-04-06T10:47:00Z"/>
                    <w:rFonts w:ascii="ＭＳ ゴシック" w:eastAsia="ＭＳ ゴシック" w:hAnsi="ＭＳ ゴシック"/>
                    <w:color w:val="000000"/>
                    <w:spacing w:val="16"/>
                    <w:kern w:val="0"/>
                  </w:rPr>
                </w:rPrChange>
              </w:rPr>
            </w:pPr>
          </w:p>
          <w:p w:rsidR="00FA3575" w:rsidRPr="00141B27" w:rsidRDefault="00FA3575" w:rsidP="00FA3575">
            <w:pPr>
              <w:suppressAutoHyphens/>
              <w:kinsoku w:val="0"/>
              <w:wordWrap w:val="0"/>
              <w:overflowPunct w:val="0"/>
              <w:autoSpaceDE w:val="0"/>
              <w:autoSpaceDN w:val="0"/>
              <w:adjustRightInd w:val="0"/>
              <w:spacing w:line="206" w:lineRule="exact"/>
              <w:jc w:val="left"/>
              <w:textAlignment w:val="baseline"/>
              <w:rPr>
                <w:ins w:id="58" w:author="佐々木　修" w:date="2020-04-06T10:48:00Z"/>
                <w:rFonts w:asciiTheme="minorEastAsia" w:hAnsiTheme="minorEastAsia"/>
                <w:color w:val="000000"/>
                <w:spacing w:val="16"/>
                <w:kern w:val="0"/>
                <w:rPrChange w:id="59" w:author="佐々木　修" w:date="2020-04-06T10:53:00Z">
                  <w:rPr>
                    <w:ins w:id="60" w:author="佐々木　修" w:date="2020-04-06T10:48:00Z"/>
                    <w:rFonts w:ascii="ＭＳ ゴシック" w:eastAsia="ＭＳ ゴシック" w:hAnsi="ＭＳ ゴシック"/>
                    <w:color w:val="000000"/>
                    <w:spacing w:val="16"/>
                    <w:kern w:val="0"/>
                  </w:rPr>
                </w:rPrChange>
              </w:rPr>
            </w:pPr>
            <w:ins w:id="61" w:author="佐々木　修" w:date="2020-04-06T10:47:00Z">
              <w:r w:rsidRPr="00141B27">
                <w:rPr>
                  <w:rFonts w:asciiTheme="minorEastAsia" w:hAnsiTheme="minorEastAsia" w:hint="eastAsia"/>
                  <w:color w:val="000000"/>
                  <w:spacing w:val="16"/>
                  <w:kern w:val="0"/>
                  <w:rPrChange w:id="62" w:author="佐々木　修" w:date="2020-04-06T10:53:00Z">
                    <w:rPr>
                      <w:rFonts w:ascii="ＭＳ ゴシック" w:eastAsia="ＭＳ ゴシック" w:hAnsi="ＭＳ ゴシック" w:hint="eastAsia"/>
                      <w:color w:val="000000"/>
                      <w:spacing w:val="16"/>
                      <w:kern w:val="0"/>
                    </w:rPr>
                  </w:rPrChange>
                </w:rPr>
                <w:t xml:space="preserve">　　　　　　　　　　　　　　　　　　　　山田町長　佐藤　信逸</w:t>
              </w:r>
            </w:ins>
          </w:p>
          <w:p w:rsidR="00FA3575" w:rsidRPr="00FA3575" w:rsidRDefault="00FA3575" w:rsidP="00FA3575">
            <w:pPr>
              <w:suppressAutoHyphens/>
              <w:kinsoku w:val="0"/>
              <w:wordWrap w:val="0"/>
              <w:overflowPunct w:val="0"/>
              <w:autoSpaceDE w:val="0"/>
              <w:autoSpaceDN w:val="0"/>
              <w:adjustRightInd w:val="0"/>
              <w:spacing w:line="206" w:lineRule="exact"/>
              <w:jc w:val="left"/>
              <w:textAlignment w:val="baseline"/>
              <w:rPr>
                <w:ins w:id="63" w:author="佐々木　修" w:date="2020-04-06T10:44:00Z"/>
                <w:rFonts w:ascii="ＭＳ ゴシック" w:eastAsia="ＭＳ ゴシック" w:hAnsi="ＭＳ ゴシック"/>
                <w:color w:val="000000"/>
                <w:spacing w:val="16"/>
                <w:kern w:val="0"/>
              </w:rPr>
            </w:pPr>
          </w:p>
          <w:p w:rsidR="00FA3575" w:rsidDel="00141B27" w:rsidRDefault="00FA3575" w:rsidP="00FA3575">
            <w:pPr>
              <w:suppressAutoHyphens/>
              <w:kinsoku w:val="0"/>
              <w:wordWrap w:val="0"/>
              <w:overflowPunct w:val="0"/>
              <w:autoSpaceDE w:val="0"/>
              <w:autoSpaceDN w:val="0"/>
              <w:adjustRightInd w:val="0"/>
              <w:spacing w:line="206" w:lineRule="exact"/>
              <w:jc w:val="left"/>
              <w:textAlignment w:val="baseline"/>
              <w:rPr>
                <w:del w:id="64" w:author="佐々木　修" w:date="2020-04-06T10:52:00Z"/>
                <w:rFonts w:ascii="ＭＳ ゴシック" w:eastAsia="ＭＳ ゴシック" w:hAnsi="ＭＳ ゴシック"/>
                <w:color w:val="000000"/>
                <w:spacing w:val="16"/>
                <w:kern w:val="0"/>
              </w:rPr>
            </w:pPr>
          </w:p>
          <w:p w:rsidR="00FA3575" w:rsidRDefault="00FA3575" w:rsidP="00FA3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ins w:id="65" w:author="佐々木　修" w:date="2020-04-06T10:53: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66" w:author="佐々木　修" w:date="2020-04-06T10:53: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67" w:author="佐々木　修" w:date="2020-04-06T10:53: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141B27">
        <w:trPr>
          <w:trHeight w:val="9480"/>
        </w:trPr>
        <w:tc>
          <w:tcPr>
            <w:tcW w:w="8505"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68" w:author="佐々木　修" w:date="2020-04-06T16:15:00Z">
              <w:r w:rsidR="003C0883">
                <w:rPr>
                  <w:rFonts w:ascii="ＭＳ ゴシック" w:eastAsia="ＭＳ ゴシック" w:hAnsi="ＭＳ ゴシック" w:hint="eastAsia"/>
                  <w:color w:val="000000"/>
                  <w:kern w:val="0"/>
                </w:rPr>
                <w:t xml:space="preserve">　山田町長</w:t>
              </w:r>
            </w:ins>
            <w:del w:id="69" w:author="佐々木　修" w:date="2020-04-06T16:15: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ins w:id="70" w:author="佐々木　修" w:date="2020-04-06T10:53:00Z"/>
                <w:rFonts w:ascii="ＭＳ ゴシック" w:eastAsia="ＭＳ ゴシック" w:hAnsi="ＭＳ ゴシック"/>
                <w:color w:val="000000"/>
                <w:spacing w:val="16"/>
                <w:kern w:val="0"/>
              </w:rPr>
            </w:pPr>
          </w:p>
          <w:p w:rsidR="00141B27" w:rsidRDefault="00141B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1B27" w:rsidTr="00141B27">
        <w:trPr>
          <w:trHeight w:val="1860"/>
        </w:trPr>
        <w:tc>
          <w:tcPr>
            <w:tcW w:w="8505" w:type="dxa"/>
            <w:tcBorders>
              <w:top w:val="single" w:sz="4" w:space="0" w:color="auto"/>
              <w:left w:val="single" w:sz="4" w:space="0" w:color="000000"/>
              <w:bottom w:val="single" w:sz="4" w:space="0" w:color="000000"/>
              <w:right w:val="single" w:sz="4" w:space="0" w:color="000000"/>
            </w:tcBorders>
          </w:tcPr>
          <w:p w:rsidR="00141B27" w:rsidRPr="00FA3575" w:rsidRDefault="00141B27" w:rsidP="00141B27">
            <w:pPr>
              <w:suppressAutoHyphens/>
              <w:kinsoku w:val="0"/>
              <w:wordWrap w:val="0"/>
              <w:overflowPunct w:val="0"/>
              <w:autoSpaceDE w:val="0"/>
              <w:autoSpaceDN w:val="0"/>
              <w:adjustRightInd w:val="0"/>
              <w:spacing w:line="206" w:lineRule="exact"/>
              <w:jc w:val="left"/>
              <w:textAlignment w:val="baseline"/>
              <w:rPr>
                <w:ins w:id="71" w:author="佐々木　修" w:date="2020-04-06T10:56:00Z"/>
                <w:rFonts w:ascii="ＭＳ ゴシック" w:eastAsia="ＭＳ ゴシック" w:hAnsi="ＭＳ ゴシック"/>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72" w:author="佐々木　修" w:date="2020-04-06T10:56:00Z"/>
                <w:rFonts w:ascii="ＭＳ 明朝" w:eastAsia="ＭＳ 明朝" w:hAnsi="ＭＳ 明朝"/>
                <w:color w:val="000000"/>
                <w:spacing w:val="16"/>
                <w:kern w:val="0"/>
              </w:rPr>
            </w:pPr>
            <w:ins w:id="73" w:author="佐々木　修" w:date="2020-04-06T10:56:00Z">
              <w:r w:rsidRPr="00B73C80">
                <w:rPr>
                  <w:rFonts w:ascii="ＭＳ 明朝" w:eastAsia="ＭＳ 明朝" w:hAnsi="ＭＳ 明朝" w:hint="eastAsia"/>
                  <w:color w:val="000000"/>
                  <w:spacing w:val="16"/>
                  <w:kern w:val="0"/>
                </w:rPr>
                <w:t>水　商　第　　号</w:t>
              </w:r>
            </w:ins>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74" w:author="佐々木　修" w:date="2020-04-06T10:56:00Z"/>
                <w:rFonts w:asciiTheme="minorEastAsia" w:hAnsiTheme="minorEastAsia"/>
                <w:color w:val="000000"/>
                <w:spacing w:val="16"/>
                <w:kern w:val="0"/>
              </w:rPr>
            </w:pPr>
            <w:ins w:id="75" w:author="佐々木　修" w:date="2020-04-06T10:56:00Z">
              <w:r w:rsidRPr="00B73C80">
                <w:rPr>
                  <w:rFonts w:asciiTheme="minorEastAsia" w:hAnsiTheme="minorEastAsia" w:hint="eastAsia"/>
                  <w:color w:val="000000"/>
                  <w:spacing w:val="16"/>
                  <w:kern w:val="0"/>
                </w:rPr>
                <w:t>令和　年　月　日</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76" w:author="佐々木　修" w:date="2020-04-06T10:56: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77" w:author="佐々木　修" w:date="2020-04-06T10:56:00Z"/>
                <w:rFonts w:asciiTheme="minorEastAsia" w:hAnsiTheme="minorEastAsia"/>
                <w:color w:val="000000"/>
                <w:spacing w:val="16"/>
                <w:kern w:val="0"/>
              </w:rPr>
            </w:pPr>
            <w:ins w:id="78" w:author="佐々木　修" w:date="2020-04-06T10:56:00Z">
              <w:r w:rsidRPr="00B73C80">
                <w:rPr>
                  <w:rFonts w:asciiTheme="minorEastAsia" w:hAnsiTheme="minorEastAsia" w:hint="eastAsia"/>
                  <w:color w:val="000000"/>
                  <w:spacing w:val="16"/>
                  <w:kern w:val="0"/>
                </w:rPr>
                <w:t xml:space="preserve">　上記申請のとおり、相違ないことを認定します。</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79" w:author="佐々木　修" w:date="2020-04-06T10:56:00Z"/>
                <w:rFonts w:asciiTheme="minorEastAsia" w:hAnsiTheme="minorEastAsia"/>
                <w:color w:val="000000"/>
                <w:spacing w:val="16"/>
                <w:kern w:val="0"/>
              </w:rPr>
            </w:pPr>
            <w:ins w:id="80" w:author="佐々木　修" w:date="2020-04-06T10:56:00Z">
              <w:r w:rsidRPr="00B73C80">
                <w:rPr>
                  <w:rFonts w:asciiTheme="minorEastAsia" w:hAnsiTheme="minorEastAsia" w:hint="eastAsia"/>
                  <w:color w:val="000000"/>
                  <w:spacing w:val="16"/>
                  <w:kern w:val="0"/>
                </w:rPr>
                <w:t xml:space="preserve">　（注）本認定書の有効期間：令和　年　月　日から令和　年　月　日まで</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81" w:author="佐々木　修" w:date="2020-04-06T10:56: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82" w:author="佐々木　修" w:date="2020-04-06T10:56: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83" w:author="佐々木　修" w:date="2020-04-06T10:56:00Z"/>
                <w:rFonts w:asciiTheme="minorEastAsia" w:hAnsiTheme="minorEastAsia"/>
                <w:color w:val="000000"/>
                <w:spacing w:val="16"/>
                <w:kern w:val="0"/>
              </w:rPr>
            </w:pPr>
            <w:ins w:id="84" w:author="佐々木　修" w:date="2020-04-06T10:56:00Z">
              <w:r w:rsidRPr="00B73C80">
                <w:rPr>
                  <w:rFonts w:asciiTheme="minorEastAsia" w:hAnsiTheme="minorEastAsia" w:hint="eastAsia"/>
                  <w:color w:val="000000"/>
                  <w:spacing w:val="16"/>
                  <w:kern w:val="0"/>
                </w:rPr>
                <w:t xml:space="preserve">　　　　　　　　　　　　　　　　　　　　山田町長　佐藤　信逸</w:t>
              </w:r>
            </w:ins>
          </w:p>
          <w:p w:rsidR="00141B27" w:rsidRDefault="00141B27" w:rsidP="00141B27">
            <w:pPr>
              <w:suppressAutoHyphens/>
              <w:kinsoku w:val="0"/>
              <w:wordWrap w:val="0"/>
              <w:overflowPunct w:val="0"/>
              <w:autoSpaceDE w:val="0"/>
              <w:autoSpaceDN w:val="0"/>
              <w:adjustRightInd w:val="0"/>
              <w:spacing w:line="274" w:lineRule="atLeast"/>
              <w:jc w:val="left"/>
              <w:textAlignment w:val="baseline"/>
              <w:rPr>
                <w:ins w:id="85" w:author="佐々木　修" w:date="2020-04-06T10:56:00Z"/>
                <w:rFonts w:ascii="ＭＳ ゴシック" w:eastAsia="ＭＳ ゴシック" w:hAnsi="ＭＳ ゴシック"/>
                <w:color w:val="000000"/>
                <w:spacing w:val="16"/>
                <w:kern w:val="0"/>
              </w:rPr>
            </w:pPr>
          </w:p>
          <w:p w:rsidR="00141B27" w:rsidRDefault="00141B27" w:rsidP="00141B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141B27" w:rsidRDefault="00141B27">
      <w:pPr>
        <w:suppressAutoHyphens/>
        <w:wordWrap w:val="0"/>
        <w:spacing w:line="260" w:lineRule="exact"/>
        <w:jc w:val="left"/>
        <w:textAlignment w:val="baseline"/>
        <w:rPr>
          <w:ins w:id="86" w:author="佐々木　修" w:date="2020-04-06T10:57: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87" w:author="佐々木　修" w:date="2020-04-06T10:57: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88" w:author="佐々木　修" w:date="2020-04-06T10:57: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89" w:author="佐々木　修" w:date="2020-04-06T10:57: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141B27">
        <w:trPr>
          <w:trHeight w:val="9945"/>
        </w:trPr>
        <w:tc>
          <w:tcPr>
            <w:tcW w:w="8505"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90" w:author="佐々木　修" w:date="2020-04-06T16:15:00Z">
              <w:r w:rsidR="003C0883">
                <w:rPr>
                  <w:rFonts w:ascii="ＭＳ ゴシック" w:eastAsia="ＭＳ ゴシック" w:hAnsi="ＭＳ ゴシック" w:hint="eastAsia"/>
                  <w:color w:val="000000"/>
                  <w:kern w:val="0"/>
                </w:rPr>
                <w:t xml:space="preserve">　山田町長</w:t>
              </w:r>
            </w:ins>
            <w:del w:id="91" w:author="佐々木　修" w:date="2020-04-06T16:15: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ins w:id="92" w:author="佐々木　修" w:date="2020-04-06T10:57:00Z"/>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1B27" w:rsidTr="00141B27">
        <w:trPr>
          <w:trHeight w:val="1635"/>
        </w:trPr>
        <w:tc>
          <w:tcPr>
            <w:tcW w:w="8505" w:type="dxa"/>
            <w:tcBorders>
              <w:top w:val="single" w:sz="4" w:space="0" w:color="auto"/>
              <w:left w:val="single" w:sz="4" w:space="0" w:color="000000"/>
              <w:bottom w:val="single" w:sz="4" w:space="0" w:color="000000"/>
              <w:right w:val="single" w:sz="4" w:space="0" w:color="000000"/>
            </w:tcBorders>
          </w:tcPr>
          <w:p w:rsidR="00141B27" w:rsidRPr="00FA3575" w:rsidRDefault="00141B27" w:rsidP="00141B27">
            <w:pPr>
              <w:suppressAutoHyphens/>
              <w:kinsoku w:val="0"/>
              <w:wordWrap w:val="0"/>
              <w:overflowPunct w:val="0"/>
              <w:autoSpaceDE w:val="0"/>
              <w:autoSpaceDN w:val="0"/>
              <w:adjustRightInd w:val="0"/>
              <w:spacing w:line="206" w:lineRule="exact"/>
              <w:jc w:val="left"/>
              <w:textAlignment w:val="baseline"/>
              <w:rPr>
                <w:ins w:id="93" w:author="佐々木　修" w:date="2020-04-06T10:57:00Z"/>
                <w:rFonts w:ascii="ＭＳ ゴシック" w:eastAsia="ＭＳ ゴシック" w:hAnsi="ＭＳ ゴシック"/>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94" w:author="佐々木　修" w:date="2020-04-06T10:57:00Z"/>
                <w:rFonts w:ascii="ＭＳ 明朝" w:eastAsia="ＭＳ 明朝" w:hAnsi="ＭＳ 明朝"/>
                <w:color w:val="000000"/>
                <w:spacing w:val="16"/>
                <w:kern w:val="0"/>
              </w:rPr>
            </w:pPr>
            <w:ins w:id="95" w:author="佐々木　修" w:date="2020-04-06T10:57:00Z">
              <w:r w:rsidRPr="00B73C80">
                <w:rPr>
                  <w:rFonts w:ascii="ＭＳ 明朝" w:eastAsia="ＭＳ 明朝" w:hAnsi="ＭＳ 明朝" w:hint="eastAsia"/>
                  <w:color w:val="000000"/>
                  <w:spacing w:val="16"/>
                  <w:kern w:val="0"/>
                </w:rPr>
                <w:t>水　商　第　　号</w:t>
              </w:r>
            </w:ins>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96" w:author="佐々木　修" w:date="2020-04-06T10:57:00Z"/>
                <w:rFonts w:asciiTheme="minorEastAsia" w:hAnsiTheme="minorEastAsia"/>
                <w:color w:val="000000"/>
                <w:spacing w:val="16"/>
                <w:kern w:val="0"/>
              </w:rPr>
            </w:pPr>
            <w:ins w:id="97" w:author="佐々木　修" w:date="2020-04-06T10:57:00Z">
              <w:r w:rsidRPr="00B73C80">
                <w:rPr>
                  <w:rFonts w:asciiTheme="minorEastAsia" w:hAnsiTheme="minorEastAsia" w:hint="eastAsia"/>
                  <w:color w:val="000000"/>
                  <w:spacing w:val="16"/>
                  <w:kern w:val="0"/>
                </w:rPr>
                <w:t>令和　年　月　日</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98" w:author="佐々木　修" w:date="2020-04-06T10:57: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99" w:author="佐々木　修" w:date="2020-04-06T10:57:00Z"/>
                <w:rFonts w:asciiTheme="minorEastAsia" w:hAnsiTheme="minorEastAsia"/>
                <w:color w:val="000000"/>
                <w:spacing w:val="16"/>
                <w:kern w:val="0"/>
              </w:rPr>
            </w:pPr>
            <w:ins w:id="100" w:author="佐々木　修" w:date="2020-04-06T10:57:00Z">
              <w:r w:rsidRPr="00B73C80">
                <w:rPr>
                  <w:rFonts w:asciiTheme="minorEastAsia" w:hAnsiTheme="minorEastAsia" w:hint="eastAsia"/>
                  <w:color w:val="000000"/>
                  <w:spacing w:val="16"/>
                  <w:kern w:val="0"/>
                </w:rPr>
                <w:t xml:space="preserve">　上記申請のとおり、相違ないことを認定します。</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01" w:author="佐々木　修" w:date="2020-04-06T10:57:00Z"/>
                <w:rFonts w:asciiTheme="minorEastAsia" w:hAnsiTheme="minorEastAsia"/>
                <w:color w:val="000000"/>
                <w:spacing w:val="16"/>
                <w:kern w:val="0"/>
              </w:rPr>
            </w:pPr>
            <w:ins w:id="102" w:author="佐々木　修" w:date="2020-04-06T10:57:00Z">
              <w:r w:rsidRPr="00B73C80">
                <w:rPr>
                  <w:rFonts w:asciiTheme="minorEastAsia" w:hAnsiTheme="minorEastAsia" w:hint="eastAsia"/>
                  <w:color w:val="000000"/>
                  <w:spacing w:val="16"/>
                  <w:kern w:val="0"/>
                </w:rPr>
                <w:t xml:space="preserve">　（注）本認定書の有効期間：令和　年　月　日から令和　年　月　日まで</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03" w:author="佐々木　修" w:date="2020-04-06T10:57: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04" w:author="佐々木　修" w:date="2020-04-06T10:57: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05" w:author="佐々木　修" w:date="2020-04-06T10:57:00Z"/>
                <w:rFonts w:asciiTheme="minorEastAsia" w:hAnsiTheme="minorEastAsia"/>
                <w:color w:val="000000"/>
                <w:spacing w:val="16"/>
                <w:kern w:val="0"/>
              </w:rPr>
            </w:pPr>
            <w:ins w:id="106" w:author="佐々木　修" w:date="2020-04-06T10:57:00Z">
              <w:r w:rsidRPr="00B73C80">
                <w:rPr>
                  <w:rFonts w:asciiTheme="minorEastAsia" w:hAnsiTheme="minorEastAsia" w:hint="eastAsia"/>
                  <w:color w:val="000000"/>
                  <w:spacing w:val="16"/>
                  <w:kern w:val="0"/>
                </w:rPr>
                <w:t xml:space="preserve">　　　　　　　　　　　　　　　　　　　　山田町長　佐藤　信逸</w:t>
              </w:r>
            </w:ins>
          </w:p>
          <w:p w:rsidR="00141B27" w:rsidRDefault="00141B27" w:rsidP="00141B27">
            <w:pPr>
              <w:suppressAutoHyphens/>
              <w:kinsoku w:val="0"/>
              <w:wordWrap w:val="0"/>
              <w:overflowPunct w:val="0"/>
              <w:autoSpaceDE w:val="0"/>
              <w:autoSpaceDN w:val="0"/>
              <w:adjustRightInd w:val="0"/>
              <w:spacing w:line="206" w:lineRule="exact"/>
              <w:jc w:val="left"/>
              <w:textAlignment w:val="baseline"/>
              <w:rPr>
                <w:ins w:id="107" w:author="佐々木　修" w:date="2020-04-06T10:57:00Z"/>
                <w:rFonts w:ascii="ＭＳ ゴシック" w:eastAsia="ＭＳ ゴシック" w:hAnsi="ＭＳ ゴシック"/>
                <w:color w:val="000000"/>
                <w:spacing w:val="16"/>
                <w:kern w:val="0"/>
              </w:rPr>
            </w:pPr>
          </w:p>
          <w:p w:rsidR="00141B27" w:rsidDel="00141B27" w:rsidRDefault="00141B27" w:rsidP="00141B27">
            <w:pPr>
              <w:suppressAutoHyphens/>
              <w:kinsoku w:val="0"/>
              <w:wordWrap w:val="0"/>
              <w:overflowPunct w:val="0"/>
              <w:autoSpaceDE w:val="0"/>
              <w:autoSpaceDN w:val="0"/>
              <w:adjustRightInd w:val="0"/>
              <w:spacing w:line="206" w:lineRule="exact"/>
              <w:jc w:val="left"/>
              <w:textAlignment w:val="baseline"/>
              <w:rPr>
                <w:del w:id="108" w:author="佐々木　修" w:date="2020-04-06T10:58:00Z"/>
                <w:rFonts w:ascii="ＭＳ ゴシック" w:eastAsia="ＭＳ ゴシック" w:hAnsi="ＭＳ ゴシック"/>
                <w:color w:val="000000"/>
                <w:spacing w:val="16"/>
                <w:kern w:val="0"/>
              </w:rPr>
            </w:pPr>
          </w:p>
          <w:p w:rsidR="00141B27" w:rsidRDefault="00141B27" w:rsidP="00141B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09" w:author="佐々木　修" w:date="2020-04-06T10:58: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10" w:author="佐々木　修" w:date="2020-04-06T10:58:00Z"/>
          <w:rFonts w:ascii="ＭＳ ゴシック" w:eastAsia="ＭＳ ゴシック" w:hAnsi="ＭＳ ゴシック"/>
          <w:color w:val="000000"/>
          <w:kern w:val="0"/>
        </w:rPr>
      </w:pPr>
    </w:p>
    <w:p w:rsidR="00141B27" w:rsidRDefault="00141B27">
      <w:pPr>
        <w:suppressAutoHyphens/>
        <w:wordWrap w:val="0"/>
        <w:spacing w:line="260" w:lineRule="exact"/>
        <w:jc w:val="left"/>
        <w:textAlignment w:val="baseline"/>
        <w:rPr>
          <w:ins w:id="111" w:author="佐々木　修" w:date="2020-04-06T10:58: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112" w:author="佐々木　修" w:date="2020-04-06T11:59: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8505"/>
        <w:tblGridChange w:id="113">
          <w:tblGrid>
            <w:gridCol w:w="8505"/>
          </w:tblGrid>
        </w:tblGridChange>
      </w:tblGrid>
      <w:tr w:rsidR="00550E53" w:rsidTr="0075550E">
        <w:trPr>
          <w:trHeight w:val="11041"/>
          <w:trPrChange w:id="114" w:author="佐々木　修" w:date="2020-04-06T11:59:00Z">
            <w:trPr>
              <w:trHeight w:val="11400"/>
            </w:trPr>
          </w:trPrChange>
        </w:trPr>
        <w:tc>
          <w:tcPr>
            <w:tcW w:w="8505" w:type="dxa"/>
            <w:tcBorders>
              <w:top w:val="single" w:sz="4" w:space="0" w:color="000000"/>
              <w:left w:val="single" w:sz="4" w:space="0" w:color="000000"/>
              <w:bottom w:val="single" w:sz="4" w:space="0" w:color="auto"/>
              <w:right w:val="single" w:sz="4" w:space="0" w:color="000000"/>
            </w:tcBorders>
            <w:tcPrChange w:id="115" w:author="佐々木　修" w:date="2020-04-06T11:59:00Z">
              <w:tcPr>
                <w:tcW w:w="8505" w:type="dxa"/>
                <w:tcBorders>
                  <w:top w:val="single" w:sz="4" w:space="0" w:color="000000"/>
                  <w:left w:val="single" w:sz="4" w:space="0" w:color="000000"/>
                  <w:bottom w:val="single" w:sz="4" w:space="0" w:color="auto"/>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Del="00141B27" w:rsidRDefault="00550E53">
            <w:pPr>
              <w:suppressAutoHyphens/>
              <w:kinsoku w:val="0"/>
              <w:wordWrap w:val="0"/>
              <w:overflowPunct w:val="0"/>
              <w:autoSpaceDE w:val="0"/>
              <w:autoSpaceDN w:val="0"/>
              <w:adjustRightInd w:val="0"/>
              <w:spacing w:line="274" w:lineRule="atLeast"/>
              <w:jc w:val="left"/>
              <w:textAlignment w:val="baseline"/>
              <w:rPr>
                <w:del w:id="116" w:author="佐々木　修" w:date="2020-04-06T10:59:00Z"/>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17" w:author="佐々木　修" w:date="2020-04-06T16:16:00Z">
              <w:r w:rsidR="003C0883">
                <w:rPr>
                  <w:rFonts w:ascii="ＭＳ ゴシック" w:eastAsia="ＭＳ ゴシック" w:hAnsi="ＭＳ ゴシック" w:hint="eastAsia"/>
                  <w:color w:val="000000"/>
                  <w:kern w:val="0"/>
                </w:rPr>
                <w:t xml:space="preserve">　</w:t>
              </w:r>
            </w:ins>
            <w:ins w:id="118" w:author="佐々木　修" w:date="2020-04-06T16:15:00Z">
              <w:r w:rsidR="003C0883">
                <w:rPr>
                  <w:rFonts w:ascii="ＭＳ ゴシック" w:eastAsia="ＭＳ ゴシック" w:hAnsi="ＭＳ ゴシック" w:hint="eastAsia"/>
                  <w:color w:val="000000"/>
                  <w:kern w:val="0"/>
                </w:rPr>
                <w:t>山田町長</w:t>
              </w:r>
            </w:ins>
            <w:del w:id="119" w:author="佐々木　修" w:date="2020-04-06T16:15: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Del="00752CB1" w:rsidRDefault="00550E53">
            <w:pPr>
              <w:suppressAutoHyphens/>
              <w:kinsoku w:val="0"/>
              <w:wordWrap w:val="0"/>
              <w:overflowPunct w:val="0"/>
              <w:autoSpaceDE w:val="0"/>
              <w:autoSpaceDN w:val="0"/>
              <w:adjustRightInd w:val="0"/>
              <w:spacing w:line="274" w:lineRule="atLeast"/>
              <w:jc w:val="left"/>
              <w:textAlignment w:val="baseline"/>
              <w:rPr>
                <w:del w:id="120" w:author="佐々木　修" w:date="2020-04-06T13:02:00Z"/>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141B27" w:rsidRDefault="00141B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1B27" w:rsidTr="00141B27">
        <w:trPr>
          <w:trHeight w:val="1575"/>
        </w:trPr>
        <w:tc>
          <w:tcPr>
            <w:tcW w:w="8505" w:type="dxa"/>
            <w:tcBorders>
              <w:top w:val="single" w:sz="4" w:space="0" w:color="auto"/>
              <w:left w:val="single" w:sz="4" w:space="0" w:color="000000"/>
              <w:bottom w:val="single" w:sz="4" w:space="0" w:color="000000"/>
              <w:right w:val="single" w:sz="4" w:space="0" w:color="000000"/>
            </w:tcBorders>
          </w:tcPr>
          <w:p w:rsidR="00141B27"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121" w:author="佐々木　修" w:date="2020-04-06T10:59:00Z"/>
                <w:rFonts w:ascii="ＭＳ 明朝" w:eastAsia="ＭＳ 明朝" w:hAnsi="ＭＳ 明朝"/>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122" w:author="佐々木　修" w:date="2020-04-06T10:59:00Z"/>
                <w:rFonts w:ascii="ＭＳ 明朝" w:eastAsia="ＭＳ 明朝" w:hAnsi="ＭＳ 明朝"/>
                <w:color w:val="000000"/>
                <w:spacing w:val="16"/>
                <w:kern w:val="0"/>
              </w:rPr>
            </w:pPr>
            <w:ins w:id="123" w:author="佐々木　修" w:date="2020-04-06T10:59:00Z">
              <w:r w:rsidRPr="00B73C80">
                <w:rPr>
                  <w:rFonts w:ascii="ＭＳ 明朝" w:eastAsia="ＭＳ 明朝" w:hAnsi="ＭＳ 明朝" w:hint="eastAsia"/>
                  <w:color w:val="000000"/>
                  <w:spacing w:val="16"/>
                  <w:kern w:val="0"/>
                </w:rPr>
                <w:t>水　商　第　　号</w:t>
              </w:r>
            </w:ins>
          </w:p>
          <w:p w:rsidR="00141B27" w:rsidRPr="00B73C80" w:rsidRDefault="00141B27" w:rsidP="00141B27">
            <w:pPr>
              <w:suppressAutoHyphens/>
              <w:kinsoku w:val="0"/>
              <w:wordWrap w:val="0"/>
              <w:overflowPunct w:val="0"/>
              <w:autoSpaceDE w:val="0"/>
              <w:autoSpaceDN w:val="0"/>
              <w:adjustRightInd w:val="0"/>
              <w:spacing w:line="206" w:lineRule="exact"/>
              <w:ind w:firstLineChars="2500" w:firstLine="6050"/>
              <w:jc w:val="left"/>
              <w:textAlignment w:val="baseline"/>
              <w:rPr>
                <w:ins w:id="124" w:author="佐々木　修" w:date="2020-04-06T10:59:00Z"/>
                <w:rFonts w:asciiTheme="minorEastAsia" w:hAnsiTheme="minorEastAsia"/>
                <w:color w:val="000000"/>
                <w:spacing w:val="16"/>
                <w:kern w:val="0"/>
              </w:rPr>
            </w:pPr>
            <w:ins w:id="125" w:author="佐々木　修" w:date="2020-04-06T10:59:00Z">
              <w:r w:rsidRPr="00B73C80">
                <w:rPr>
                  <w:rFonts w:asciiTheme="minorEastAsia" w:hAnsiTheme="minorEastAsia" w:hint="eastAsia"/>
                  <w:color w:val="000000"/>
                  <w:spacing w:val="16"/>
                  <w:kern w:val="0"/>
                </w:rPr>
                <w:t>令和　年　月　日</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26" w:author="佐々木　修" w:date="2020-04-06T10:59: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27" w:author="佐々木　修" w:date="2020-04-06T10:59:00Z"/>
                <w:rFonts w:asciiTheme="minorEastAsia" w:hAnsiTheme="minorEastAsia"/>
                <w:color w:val="000000"/>
                <w:spacing w:val="16"/>
                <w:kern w:val="0"/>
              </w:rPr>
            </w:pPr>
            <w:ins w:id="128" w:author="佐々木　修" w:date="2020-04-06T10:59:00Z">
              <w:r w:rsidRPr="00B73C80">
                <w:rPr>
                  <w:rFonts w:asciiTheme="minorEastAsia" w:hAnsiTheme="minorEastAsia" w:hint="eastAsia"/>
                  <w:color w:val="000000"/>
                  <w:spacing w:val="16"/>
                  <w:kern w:val="0"/>
                </w:rPr>
                <w:t xml:space="preserve">　上記申請のとおり、相違ないことを認定します。</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29" w:author="佐々木　修" w:date="2020-04-06T10:59:00Z"/>
                <w:rFonts w:asciiTheme="minorEastAsia" w:hAnsiTheme="minorEastAsia"/>
                <w:color w:val="000000"/>
                <w:spacing w:val="16"/>
                <w:kern w:val="0"/>
              </w:rPr>
            </w:pPr>
            <w:ins w:id="130" w:author="佐々木　修" w:date="2020-04-06T10:59:00Z">
              <w:r w:rsidRPr="00B73C80">
                <w:rPr>
                  <w:rFonts w:asciiTheme="minorEastAsia" w:hAnsiTheme="minorEastAsia" w:hint="eastAsia"/>
                  <w:color w:val="000000"/>
                  <w:spacing w:val="16"/>
                  <w:kern w:val="0"/>
                </w:rPr>
                <w:t xml:space="preserve">　（注）本認定書の有効期間：令和　年　月　日から令和　年　月　日まで</w:t>
              </w:r>
            </w:ins>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31" w:author="佐々木　修" w:date="2020-04-06T10:59:00Z"/>
                <w:rFonts w:asciiTheme="minorEastAsia" w:hAnsiTheme="minorEastAsia"/>
                <w:color w:val="000000"/>
                <w:spacing w:val="16"/>
                <w:kern w:val="0"/>
              </w:rPr>
            </w:pPr>
          </w:p>
          <w:p w:rsidR="00141B27" w:rsidRPr="00B73C80" w:rsidRDefault="00141B27" w:rsidP="00141B27">
            <w:pPr>
              <w:suppressAutoHyphens/>
              <w:kinsoku w:val="0"/>
              <w:wordWrap w:val="0"/>
              <w:overflowPunct w:val="0"/>
              <w:autoSpaceDE w:val="0"/>
              <w:autoSpaceDN w:val="0"/>
              <w:adjustRightInd w:val="0"/>
              <w:spacing w:line="206" w:lineRule="exact"/>
              <w:jc w:val="left"/>
              <w:textAlignment w:val="baseline"/>
              <w:rPr>
                <w:ins w:id="132" w:author="佐々木　修" w:date="2020-04-06T10:59:00Z"/>
                <w:rFonts w:asciiTheme="minorEastAsia" w:hAnsiTheme="minorEastAsia"/>
                <w:color w:val="000000"/>
                <w:spacing w:val="16"/>
                <w:kern w:val="0"/>
              </w:rPr>
            </w:pPr>
          </w:p>
          <w:p w:rsidR="00141B27" w:rsidRDefault="00141B27">
            <w:pPr>
              <w:suppressAutoHyphens/>
              <w:kinsoku w:val="0"/>
              <w:wordWrap w:val="0"/>
              <w:overflowPunct w:val="0"/>
              <w:autoSpaceDE w:val="0"/>
              <w:autoSpaceDN w:val="0"/>
              <w:adjustRightInd w:val="0"/>
              <w:spacing w:line="206" w:lineRule="exact"/>
              <w:jc w:val="left"/>
              <w:textAlignment w:val="baseline"/>
              <w:rPr>
                <w:ins w:id="133" w:author="佐々木　修" w:date="2020-04-06T10:59:00Z"/>
                <w:rFonts w:asciiTheme="minorEastAsia" w:hAnsiTheme="minorEastAsia"/>
                <w:color w:val="000000"/>
                <w:spacing w:val="16"/>
                <w:kern w:val="0"/>
              </w:rPr>
              <w:pPrChange w:id="134" w:author="佐々木　修" w:date="2020-04-06T10:59:00Z">
                <w:pPr>
                  <w:suppressAutoHyphens/>
                  <w:kinsoku w:val="0"/>
                  <w:wordWrap w:val="0"/>
                  <w:overflowPunct w:val="0"/>
                  <w:autoSpaceDE w:val="0"/>
                  <w:autoSpaceDN w:val="0"/>
                  <w:adjustRightInd w:val="0"/>
                  <w:spacing w:line="274" w:lineRule="atLeast"/>
                  <w:jc w:val="left"/>
                  <w:textAlignment w:val="baseline"/>
                </w:pPr>
              </w:pPrChange>
            </w:pPr>
            <w:ins w:id="135" w:author="佐々木　修" w:date="2020-04-06T10:59:00Z">
              <w:r w:rsidRPr="00B73C80">
                <w:rPr>
                  <w:rFonts w:asciiTheme="minorEastAsia" w:hAnsiTheme="minorEastAsia" w:hint="eastAsia"/>
                  <w:color w:val="000000"/>
                  <w:spacing w:val="16"/>
                  <w:kern w:val="0"/>
                </w:rPr>
                <w:t xml:space="preserve">　　　　　　　　　　　　　　　　　　　　山田町長　佐藤　信逸</w:t>
              </w:r>
            </w:ins>
          </w:p>
          <w:p w:rsidR="00141B27" w:rsidRPr="003C0883" w:rsidRDefault="00141B27" w:rsidP="00141B27">
            <w:pPr>
              <w:suppressAutoHyphens/>
              <w:kinsoku w:val="0"/>
              <w:wordWrap w:val="0"/>
              <w:overflowPunct w:val="0"/>
              <w:autoSpaceDE w:val="0"/>
              <w:autoSpaceDN w:val="0"/>
              <w:adjustRightInd w:val="0"/>
              <w:spacing w:line="274" w:lineRule="atLeast"/>
              <w:jc w:val="left"/>
              <w:textAlignment w:val="baseline"/>
              <w:rPr>
                <w:ins w:id="136" w:author="佐々木　修" w:date="2020-04-06T10:58:00Z"/>
                <w:rFonts w:asciiTheme="minorEastAsia" w:hAnsiTheme="minorEastAsia"/>
                <w:color w:val="000000"/>
                <w:spacing w:val="16"/>
                <w:kern w:val="0"/>
              </w:rPr>
            </w:pPr>
          </w:p>
          <w:p w:rsidR="00752CB1" w:rsidRDefault="00752CB1" w:rsidP="00141B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rPr>
          <w:rFonts w:ascii="ＭＳ ゴシック" w:eastAsia="ＭＳ ゴシック" w:hAnsi="ＭＳ ゴシック"/>
          <w:sz w:val="24"/>
        </w:rPr>
        <w:sectPr w:rsidR="00550E53" w:rsidSect="00141B27">
          <w:pgSz w:w="11906" w:h="16838" w:code="9"/>
          <w:pgMar w:top="289" w:right="1701" w:bottom="-295" w:left="1701" w:header="851" w:footer="992" w:gutter="0"/>
          <w:cols w:space="720"/>
          <w:docGrid w:linePitch="360"/>
          <w:sectPrChange w:id="137" w:author="佐々木　修" w:date="2020-04-06T10:52:00Z">
            <w:sectPr w:rsidR="00550E53" w:rsidSect="00141B27">
              <w:pgSz w:code="0"/>
              <w:pgMar w:top="1985" w:right="1701" w:bottom="1701" w:left="1701" w:header="851" w:footer="992" w:gutter="0"/>
            </w:sectPr>
          </w:sectPrChange>
        </w:sectPr>
      </w:pPr>
    </w:p>
    <w:p w:rsidR="00550E53" w:rsidRDefault="00550E53">
      <w:pPr>
        <w:suppressAutoHyphens/>
        <w:kinsoku w:val="0"/>
        <w:autoSpaceDE w:val="0"/>
        <w:autoSpaceDN w:val="0"/>
        <w:spacing w:line="366" w:lineRule="atLeast"/>
        <w:ind w:left="281" w:hangingChars="117" w:hanging="281"/>
        <w:jc w:val="right"/>
        <w:rPr>
          <w:ins w:id="138" w:author="佐々木　修" w:date="2020-04-06T13:10:00Z"/>
          <w:rFonts w:ascii="ＭＳ ゴシック" w:eastAsia="ＭＳ ゴシック" w:hAnsi="ＭＳ ゴシック"/>
          <w:sz w:val="24"/>
        </w:rPr>
      </w:pPr>
    </w:p>
    <w:p w:rsidR="00752CB1" w:rsidRDefault="00752CB1">
      <w:pPr>
        <w:suppressAutoHyphens/>
        <w:kinsoku w:val="0"/>
        <w:autoSpaceDE w:val="0"/>
        <w:autoSpaceDN w:val="0"/>
        <w:spacing w:line="366" w:lineRule="atLeast"/>
        <w:ind w:left="281" w:hangingChars="117" w:hanging="281"/>
        <w:jc w:val="right"/>
        <w:rPr>
          <w:ins w:id="139" w:author="佐々木　修" w:date="2020-04-06T13:10:00Z"/>
          <w:rFonts w:ascii="ＭＳ ゴシック" w:eastAsia="ＭＳ ゴシック" w:hAnsi="ＭＳ ゴシック"/>
          <w:sz w:val="24"/>
        </w:rPr>
      </w:pPr>
    </w:p>
    <w:p w:rsidR="00752CB1" w:rsidRDefault="00752CB1">
      <w:pPr>
        <w:suppressAutoHyphens/>
        <w:kinsoku w:val="0"/>
        <w:autoSpaceDE w:val="0"/>
        <w:autoSpaceDN w:val="0"/>
        <w:spacing w:line="366" w:lineRule="atLeast"/>
        <w:ind w:left="281" w:hangingChars="117" w:hanging="281"/>
        <w:jc w:val="right"/>
        <w:rPr>
          <w:ins w:id="140" w:author="佐々木　修" w:date="2020-04-06T13:10:00Z"/>
          <w:rFonts w:ascii="ＭＳ ゴシック" w:eastAsia="ＭＳ ゴシック" w:hAnsi="ＭＳ ゴシック"/>
          <w:sz w:val="24"/>
        </w:rPr>
      </w:pPr>
    </w:p>
    <w:p w:rsidR="00752CB1" w:rsidRDefault="00752CB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752CB1">
        <w:trPr>
          <w:trHeight w:val="7500"/>
        </w:trPr>
        <w:tc>
          <w:tcPr>
            <w:tcW w:w="9923"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41" w:author="佐々木　修" w:date="2020-04-06T16:16:00Z">
              <w:r w:rsidR="003C0883">
                <w:rPr>
                  <w:rFonts w:ascii="ＭＳ ゴシック" w:eastAsia="ＭＳ ゴシック" w:hAnsi="ＭＳ ゴシック" w:hint="eastAsia"/>
                  <w:color w:val="000000"/>
                  <w:kern w:val="0"/>
                </w:rPr>
                <w:t xml:space="preserve">　山田町長</w:t>
              </w:r>
            </w:ins>
            <w:del w:id="142" w:author="佐々木　修" w:date="2020-04-06T16:16: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ins w:id="143" w:author="佐々木　修" w:date="2020-04-06T13:09: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752CB1" w:rsidRDefault="00752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52CB1" w:rsidTr="00752CB1">
        <w:trPr>
          <w:trHeight w:val="1215"/>
        </w:trPr>
        <w:tc>
          <w:tcPr>
            <w:tcW w:w="9923" w:type="dxa"/>
            <w:tcBorders>
              <w:top w:val="single" w:sz="4" w:space="0" w:color="auto"/>
              <w:left w:val="single" w:sz="4" w:space="0" w:color="000000"/>
              <w:bottom w:val="single" w:sz="4" w:space="0" w:color="000000"/>
              <w:right w:val="single" w:sz="4" w:space="0" w:color="000000"/>
            </w:tcBorders>
          </w:tcPr>
          <w:p w:rsidR="00752CB1" w:rsidRDefault="00752CB1">
            <w:pPr>
              <w:suppressAutoHyphens/>
              <w:kinsoku w:val="0"/>
              <w:wordWrap w:val="0"/>
              <w:overflowPunct w:val="0"/>
              <w:autoSpaceDE w:val="0"/>
              <w:autoSpaceDN w:val="0"/>
              <w:adjustRightInd w:val="0"/>
              <w:spacing w:line="206" w:lineRule="exact"/>
              <w:ind w:firstLineChars="2900" w:firstLine="7018"/>
              <w:jc w:val="left"/>
              <w:textAlignment w:val="baseline"/>
              <w:rPr>
                <w:ins w:id="144" w:author="佐々木　修" w:date="2020-04-06T13:09:00Z"/>
                <w:rFonts w:ascii="ＭＳ 明朝" w:eastAsia="ＭＳ 明朝" w:hAnsi="ＭＳ 明朝"/>
                <w:color w:val="000000"/>
                <w:spacing w:val="16"/>
                <w:kern w:val="0"/>
              </w:rPr>
              <w:pPrChange w:id="145" w:author="佐々木　修" w:date="2020-04-06T13:09:00Z">
                <w:pPr>
                  <w:suppressAutoHyphens/>
                  <w:kinsoku w:val="0"/>
                  <w:wordWrap w:val="0"/>
                  <w:overflowPunct w:val="0"/>
                  <w:autoSpaceDE w:val="0"/>
                  <w:autoSpaceDN w:val="0"/>
                  <w:adjustRightInd w:val="0"/>
                  <w:spacing w:line="206" w:lineRule="exact"/>
                  <w:ind w:firstLineChars="2500" w:firstLine="6050"/>
                  <w:jc w:val="left"/>
                  <w:textAlignment w:val="baseline"/>
                </w:pPr>
              </w:pPrChange>
            </w:pPr>
          </w:p>
          <w:p w:rsidR="00752CB1" w:rsidRPr="00B73C80" w:rsidRDefault="00752CB1">
            <w:pPr>
              <w:suppressAutoHyphens/>
              <w:kinsoku w:val="0"/>
              <w:wordWrap w:val="0"/>
              <w:overflowPunct w:val="0"/>
              <w:autoSpaceDE w:val="0"/>
              <w:autoSpaceDN w:val="0"/>
              <w:adjustRightInd w:val="0"/>
              <w:spacing w:line="206" w:lineRule="exact"/>
              <w:ind w:firstLineChars="3000" w:firstLine="7260"/>
              <w:jc w:val="left"/>
              <w:textAlignment w:val="baseline"/>
              <w:rPr>
                <w:ins w:id="146" w:author="佐々木　修" w:date="2020-04-06T13:09:00Z"/>
                <w:rFonts w:ascii="ＭＳ 明朝" w:eastAsia="ＭＳ 明朝" w:hAnsi="ＭＳ 明朝"/>
                <w:color w:val="000000"/>
                <w:spacing w:val="16"/>
                <w:kern w:val="0"/>
              </w:rPr>
              <w:pPrChange w:id="147" w:author="佐々木　修" w:date="2020-04-06T13:17:00Z">
                <w:pPr>
                  <w:suppressAutoHyphens/>
                  <w:kinsoku w:val="0"/>
                  <w:wordWrap w:val="0"/>
                  <w:overflowPunct w:val="0"/>
                  <w:autoSpaceDE w:val="0"/>
                  <w:autoSpaceDN w:val="0"/>
                  <w:adjustRightInd w:val="0"/>
                  <w:spacing w:line="206" w:lineRule="exact"/>
                  <w:ind w:firstLineChars="2500" w:firstLine="6050"/>
                  <w:jc w:val="left"/>
                  <w:textAlignment w:val="baseline"/>
                </w:pPr>
              </w:pPrChange>
            </w:pPr>
            <w:ins w:id="148" w:author="佐々木　修" w:date="2020-04-06T13:09:00Z">
              <w:r w:rsidRPr="00B73C80">
                <w:rPr>
                  <w:rFonts w:ascii="ＭＳ 明朝" w:eastAsia="ＭＳ 明朝" w:hAnsi="ＭＳ 明朝" w:hint="eastAsia"/>
                  <w:color w:val="000000"/>
                  <w:spacing w:val="16"/>
                  <w:kern w:val="0"/>
                </w:rPr>
                <w:t>水　商　第　　号</w:t>
              </w:r>
            </w:ins>
          </w:p>
          <w:p w:rsidR="00752CB1" w:rsidRPr="00B73C80" w:rsidRDefault="00752CB1">
            <w:pPr>
              <w:suppressAutoHyphens/>
              <w:kinsoku w:val="0"/>
              <w:wordWrap w:val="0"/>
              <w:overflowPunct w:val="0"/>
              <w:autoSpaceDE w:val="0"/>
              <w:autoSpaceDN w:val="0"/>
              <w:adjustRightInd w:val="0"/>
              <w:spacing w:line="206" w:lineRule="exact"/>
              <w:ind w:firstLineChars="3000" w:firstLine="7260"/>
              <w:jc w:val="left"/>
              <w:textAlignment w:val="baseline"/>
              <w:rPr>
                <w:ins w:id="149" w:author="佐々木　修" w:date="2020-04-06T13:09:00Z"/>
                <w:rFonts w:asciiTheme="minorEastAsia" w:hAnsiTheme="minorEastAsia"/>
                <w:color w:val="000000"/>
                <w:spacing w:val="16"/>
                <w:kern w:val="0"/>
              </w:rPr>
              <w:pPrChange w:id="150" w:author="佐々木　修" w:date="2020-04-06T13:17:00Z">
                <w:pPr>
                  <w:suppressAutoHyphens/>
                  <w:kinsoku w:val="0"/>
                  <w:wordWrap w:val="0"/>
                  <w:overflowPunct w:val="0"/>
                  <w:autoSpaceDE w:val="0"/>
                  <w:autoSpaceDN w:val="0"/>
                  <w:adjustRightInd w:val="0"/>
                  <w:spacing w:line="206" w:lineRule="exact"/>
                  <w:ind w:firstLineChars="2500" w:firstLine="6050"/>
                  <w:jc w:val="left"/>
                  <w:textAlignment w:val="baseline"/>
                </w:pPr>
              </w:pPrChange>
            </w:pPr>
            <w:ins w:id="151" w:author="佐々木　修" w:date="2020-04-06T13:09:00Z">
              <w:r w:rsidRPr="00B73C80">
                <w:rPr>
                  <w:rFonts w:asciiTheme="minorEastAsia" w:hAnsiTheme="minorEastAsia" w:hint="eastAsia"/>
                  <w:color w:val="000000"/>
                  <w:spacing w:val="16"/>
                  <w:kern w:val="0"/>
                </w:rPr>
                <w:t>令和　年　月　日</w:t>
              </w:r>
            </w:ins>
          </w:p>
          <w:p w:rsidR="00752CB1" w:rsidRPr="00B73C80" w:rsidRDefault="00752CB1" w:rsidP="00752CB1">
            <w:pPr>
              <w:suppressAutoHyphens/>
              <w:kinsoku w:val="0"/>
              <w:wordWrap w:val="0"/>
              <w:overflowPunct w:val="0"/>
              <w:autoSpaceDE w:val="0"/>
              <w:autoSpaceDN w:val="0"/>
              <w:adjustRightInd w:val="0"/>
              <w:spacing w:line="206" w:lineRule="exact"/>
              <w:jc w:val="left"/>
              <w:textAlignment w:val="baseline"/>
              <w:rPr>
                <w:ins w:id="152" w:author="佐々木　修" w:date="2020-04-06T13:09:00Z"/>
                <w:rFonts w:asciiTheme="minorEastAsia" w:hAnsiTheme="minorEastAsia"/>
                <w:color w:val="000000"/>
                <w:spacing w:val="16"/>
                <w:kern w:val="0"/>
              </w:rPr>
            </w:pPr>
          </w:p>
          <w:p w:rsidR="00752CB1" w:rsidRPr="00B73C80" w:rsidRDefault="00752CB1" w:rsidP="00752CB1">
            <w:pPr>
              <w:suppressAutoHyphens/>
              <w:kinsoku w:val="0"/>
              <w:wordWrap w:val="0"/>
              <w:overflowPunct w:val="0"/>
              <w:autoSpaceDE w:val="0"/>
              <w:autoSpaceDN w:val="0"/>
              <w:adjustRightInd w:val="0"/>
              <w:spacing w:line="206" w:lineRule="exact"/>
              <w:jc w:val="left"/>
              <w:textAlignment w:val="baseline"/>
              <w:rPr>
                <w:ins w:id="153" w:author="佐々木　修" w:date="2020-04-06T13:09:00Z"/>
                <w:rFonts w:asciiTheme="minorEastAsia" w:hAnsiTheme="minorEastAsia"/>
                <w:color w:val="000000"/>
                <w:spacing w:val="16"/>
                <w:kern w:val="0"/>
              </w:rPr>
            </w:pPr>
            <w:ins w:id="154" w:author="佐々木　修" w:date="2020-04-06T13:09:00Z">
              <w:r w:rsidRPr="00B73C80">
                <w:rPr>
                  <w:rFonts w:asciiTheme="minorEastAsia" w:hAnsiTheme="minorEastAsia" w:hint="eastAsia"/>
                  <w:color w:val="000000"/>
                  <w:spacing w:val="16"/>
                  <w:kern w:val="0"/>
                </w:rPr>
                <w:t xml:space="preserve">　上記申請のとおり、相違ないことを認定します。</w:t>
              </w:r>
            </w:ins>
          </w:p>
          <w:p w:rsidR="00752CB1" w:rsidRPr="00B73C80" w:rsidRDefault="00752CB1" w:rsidP="00752CB1">
            <w:pPr>
              <w:suppressAutoHyphens/>
              <w:kinsoku w:val="0"/>
              <w:wordWrap w:val="0"/>
              <w:overflowPunct w:val="0"/>
              <w:autoSpaceDE w:val="0"/>
              <w:autoSpaceDN w:val="0"/>
              <w:adjustRightInd w:val="0"/>
              <w:spacing w:line="206" w:lineRule="exact"/>
              <w:jc w:val="left"/>
              <w:textAlignment w:val="baseline"/>
              <w:rPr>
                <w:ins w:id="155" w:author="佐々木　修" w:date="2020-04-06T13:09:00Z"/>
                <w:rFonts w:asciiTheme="minorEastAsia" w:hAnsiTheme="minorEastAsia"/>
                <w:color w:val="000000"/>
                <w:spacing w:val="16"/>
                <w:kern w:val="0"/>
              </w:rPr>
            </w:pPr>
            <w:ins w:id="156" w:author="佐々木　修" w:date="2020-04-06T13:09:00Z">
              <w:r w:rsidRPr="00B73C80">
                <w:rPr>
                  <w:rFonts w:asciiTheme="minorEastAsia" w:hAnsiTheme="minorEastAsia" w:hint="eastAsia"/>
                  <w:color w:val="000000"/>
                  <w:spacing w:val="16"/>
                  <w:kern w:val="0"/>
                </w:rPr>
                <w:t xml:space="preserve">　（注）本認定書の有効期間：令和　年　月　日から令和　年　月　日まで</w:t>
              </w:r>
            </w:ins>
          </w:p>
          <w:p w:rsidR="00752CB1" w:rsidRPr="00B73C80" w:rsidRDefault="00752CB1" w:rsidP="00752CB1">
            <w:pPr>
              <w:suppressAutoHyphens/>
              <w:kinsoku w:val="0"/>
              <w:wordWrap w:val="0"/>
              <w:overflowPunct w:val="0"/>
              <w:autoSpaceDE w:val="0"/>
              <w:autoSpaceDN w:val="0"/>
              <w:adjustRightInd w:val="0"/>
              <w:spacing w:line="206" w:lineRule="exact"/>
              <w:jc w:val="left"/>
              <w:textAlignment w:val="baseline"/>
              <w:rPr>
                <w:ins w:id="157" w:author="佐々木　修" w:date="2020-04-06T13:09:00Z"/>
                <w:rFonts w:asciiTheme="minorEastAsia" w:hAnsiTheme="minorEastAsia"/>
                <w:color w:val="000000"/>
                <w:spacing w:val="16"/>
                <w:kern w:val="0"/>
              </w:rPr>
            </w:pPr>
          </w:p>
          <w:p w:rsidR="00752CB1" w:rsidRPr="00B73C80" w:rsidRDefault="00752CB1" w:rsidP="00752CB1">
            <w:pPr>
              <w:suppressAutoHyphens/>
              <w:kinsoku w:val="0"/>
              <w:wordWrap w:val="0"/>
              <w:overflowPunct w:val="0"/>
              <w:autoSpaceDE w:val="0"/>
              <w:autoSpaceDN w:val="0"/>
              <w:adjustRightInd w:val="0"/>
              <w:spacing w:line="206" w:lineRule="exact"/>
              <w:jc w:val="left"/>
              <w:textAlignment w:val="baseline"/>
              <w:rPr>
                <w:ins w:id="158" w:author="佐々木　修" w:date="2020-04-06T13:09:00Z"/>
                <w:rFonts w:asciiTheme="minorEastAsia" w:hAnsiTheme="minorEastAsia"/>
                <w:color w:val="000000"/>
                <w:spacing w:val="16"/>
                <w:kern w:val="0"/>
              </w:rPr>
            </w:pPr>
          </w:p>
          <w:p w:rsidR="00752CB1" w:rsidRDefault="00752CB1" w:rsidP="00752CB1">
            <w:pPr>
              <w:suppressAutoHyphens/>
              <w:kinsoku w:val="0"/>
              <w:wordWrap w:val="0"/>
              <w:overflowPunct w:val="0"/>
              <w:autoSpaceDE w:val="0"/>
              <w:autoSpaceDN w:val="0"/>
              <w:adjustRightInd w:val="0"/>
              <w:spacing w:line="206" w:lineRule="exact"/>
              <w:jc w:val="left"/>
              <w:textAlignment w:val="baseline"/>
              <w:rPr>
                <w:ins w:id="159" w:author="佐々木　修" w:date="2020-04-06T13:09:00Z"/>
                <w:rFonts w:asciiTheme="minorEastAsia" w:hAnsiTheme="minorEastAsia"/>
                <w:color w:val="000000"/>
                <w:spacing w:val="16"/>
                <w:kern w:val="0"/>
              </w:rPr>
            </w:pPr>
            <w:ins w:id="160" w:author="佐々木　修" w:date="2020-04-06T13:09:00Z">
              <w:r w:rsidRPr="00B73C80">
                <w:rPr>
                  <w:rFonts w:asciiTheme="minorEastAsia" w:hAnsiTheme="minorEastAsia" w:hint="eastAsia"/>
                  <w:color w:val="000000"/>
                  <w:spacing w:val="16"/>
                  <w:kern w:val="0"/>
                </w:rPr>
                <w:t xml:space="preserve">　　　　　　　　　　　　　　　　　　　　山田町長　佐藤　信逸</w:t>
              </w:r>
            </w:ins>
          </w:p>
          <w:p w:rsidR="00752CB1" w:rsidRPr="00B73C80" w:rsidRDefault="00752CB1" w:rsidP="00752CB1">
            <w:pPr>
              <w:suppressAutoHyphens/>
              <w:kinsoku w:val="0"/>
              <w:wordWrap w:val="0"/>
              <w:overflowPunct w:val="0"/>
              <w:autoSpaceDE w:val="0"/>
              <w:autoSpaceDN w:val="0"/>
              <w:adjustRightInd w:val="0"/>
              <w:spacing w:line="274" w:lineRule="atLeast"/>
              <w:jc w:val="left"/>
              <w:textAlignment w:val="baseline"/>
              <w:rPr>
                <w:ins w:id="161" w:author="佐々木　修" w:date="2020-04-06T13:09:00Z"/>
                <w:rFonts w:asciiTheme="minorEastAsia" w:hAnsiTheme="minorEastAsia"/>
                <w:color w:val="000000"/>
                <w:spacing w:val="16"/>
                <w:kern w:val="0"/>
              </w:rPr>
            </w:pPr>
          </w:p>
          <w:p w:rsidR="00752CB1" w:rsidRDefault="00752CB1" w:rsidP="00752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550E53" w:rsidRDefault="00A179F0">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550E53" w:rsidRDefault="00550E53">
      <w:pPr>
        <w:suppressAutoHyphens/>
        <w:kinsoku w:val="0"/>
        <w:autoSpaceDE w:val="0"/>
        <w:autoSpaceDN w:val="0"/>
        <w:spacing w:line="366" w:lineRule="atLeast"/>
        <w:ind w:left="281" w:hangingChars="117" w:hanging="281"/>
        <w:jc w:val="right"/>
        <w:rPr>
          <w:ins w:id="162" w:author="佐々木　修" w:date="2020-04-06T13:10:00Z"/>
          <w:rFonts w:ascii="ＭＳ ゴシック" w:eastAsia="ＭＳ ゴシック" w:hAnsi="ＭＳ ゴシック"/>
          <w:sz w:val="24"/>
        </w:rPr>
      </w:pPr>
    </w:p>
    <w:p w:rsidR="00752CB1" w:rsidRDefault="00752CB1">
      <w:pPr>
        <w:suppressAutoHyphens/>
        <w:kinsoku w:val="0"/>
        <w:autoSpaceDE w:val="0"/>
        <w:autoSpaceDN w:val="0"/>
        <w:spacing w:line="366" w:lineRule="atLeast"/>
        <w:ind w:left="281" w:hangingChars="117" w:hanging="281"/>
        <w:jc w:val="right"/>
        <w:rPr>
          <w:ins w:id="163" w:author="佐々木　修" w:date="2020-04-06T13:10:00Z"/>
          <w:rFonts w:ascii="ＭＳ ゴシック" w:eastAsia="ＭＳ ゴシック" w:hAnsi="ＭＳ ゴシック"/>
          <w:sz w:val="24"/>
        </w:rPr>
      </w:pPr>
    </w:p>
    <w:p w:rsidR="00752CB1" w:rsidRDefault="00752CB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A35201">
        <w:trPr>
          <w:trHeight w:val="7215"/>
        </w:trPr>
        <w:tc>
          <w:tcPr>
            <w:tcW w:w="9639"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64" w:author="佐々木　修" w:date="2020-04-06T16:16:00Z">
              <w:r w:rsidR="003C0883">
                <w:rPr>
                  <w:rFonts w:ascii="ＭＳ ゴシック" w:eastAsia="ＭＳ ゴシック" w:hAnsi="ＭＳ ゴシック" w:hint="eastAsia"/>
                  <w:color w:val="000000"/>
                  <w:kern w:val="0"/>
                </w:rPr>
                <w:t xml:space="preserve">　山田町長</w:t>
              </w:r>
            </w:ins>
            <w:del w:id="165" w:author="佐々木　修" w:date="2020-04-06T16:16:00Z">
              <w:r w:rsidDel="003C088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ins w:id="166" w:author="佐々木　修" w:date="2020-04-06T13:17: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5201" w:rsidRDefault="00A35201">
            <w:pPr>
              <w:suppressAutoHyphens/>
              <w:kinsoku w:val="0"/>
              <w:wordWrap w:val="0"/>
              <w:overflowPunct w:val="0"/>
              <w:autoSpaceDE w:val="0"/>
              <w:autoSpaceDN w:val="0"/>
              <w:adjustRightInd w:val="0"/>
              <w:spacing w:line="274" w:lineRule="atLeast"/>
              <w:jc w:val="left"/>
              <w:textAlignment w:val="baseline"/>
              <w:rPr>
                <w:ins w:id="167" w:author="佐々木　修" w:date="2020-04-06T13:17:00Z"/>
                <w:rFonts w:ascii="ＭＳ ゴシック" w:eastAsia="ＭＳ ゴシック" w:hAnsi="ＭＳ ゴシック"/>
                <w:color w:val="000000"/>
                <w:kern w:val="0"/>
                <w:u w:val="single" w:color="000000"/>
              </w:rPr>
            </w:pPr>
          </w:p>
          <w:p w:rsidR="00A35201" w:rsidRDefault="00A352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35201" w:rsidTr="00A35201">
        <w:trPr>
          <w:trHeight w:val="1815"/>
        </w:trPr>
        <w:tc>
          <w:tcPr>
            <w:tcW w:w="9639" w:type="dxa"/>
            <w:tcBorders>
              <w:top w:val="single" w:sz="4" w:space="0" w:color="auto"/>
              <w:left w:val="single" w:sz="4" w:space="0" w:color="000000"/>
              <w:bottom w:val="single" w:sz="4" w:space="0" w:color="000000"/>
              <w:right w:val="single" w:sz="4" w:space="0" w:color="000000"/>
            </w:tcBorders>
          </w:tcPr>
          <w:p w:rsidR="00A35201" w:rsidRDefault="00A35201" w:rsidP="00A35201">
            <w:pPr>
              <w:suppressAutoHyphens/>
              <w:kinsoku w:val="0"/>
              <w:wordWrap w:val="0"/>
              <w:overflowPunct w:val="0"/>
              <w:autoSpaceDE w:val="0"/>
              <w:autoSpaceDN w:val="0"/>
              <w:adjustRightInd w:val="0"/>
              <w:spacing w:line="274" w:lineRule="atLeast"/>
              <w:jc w:val="left"/>
              <w:textAlignment w:val="baseline"/>
              <w:rPr>
                <w:ins w:id="168" w:author="佐々木　修" w:date="2020-04-06T13:17:00Z"/>
                <w:rFonts w:ascii="ＭＳ ゴシック" w:eastAsia="ＭＳ ゴシック" w:hAnsi="ＭＳ ゴシック"/>
                <w:color w:val="000000"/>
                <w:kern w:val="0"/>
                <w:u w:val="single" w:color="000000"/>
              </w:rPr>
            </w:pPr>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169" w:author="佐々木　修" w:date="2020-04-06T13:17:00Z"/>
                <w:rFonts w:ascii="ＭＳ 明朝" w:eastAsia="ＭＳ 明朝" w:hAnsi="ＭＳ 明朝"/>
                <w:color w:val="000000"/>
                <w:spacing w:val="16"/>
                <w:kern w:val="0"/>
              </w:rPr>
            </w:pPr>
            <w:ins w:id="170" w:author="佐々木　修" w:date="2020-04-06T13:17:00Z">
              <w:r w:rsidRPr="00B73C80">
                <w:rPr>
                  <w:rFonts w:ascii="ＭＳ 明朝" w:eastAsia="ＭＳ 明朝" w:hAnsi="ＭＳ 明朝" w:hint="eastAsia"/>
                  <w:color w:val="000000"/>
                  <w:spacing w:val="16"/>
                  <w:kern w:val="0"/>
                </w:rPr>
                <w:t>水　商　第　　号</w:t>
              </w:r>
            </w:ins>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171" w:author="佐々木　修" w:date="2020-04-06T13:17:00Z"/>
                <w:rFonts w:asciiTheme="minorEastAsia" w:hAnsiTheme="minorEastAsia"/>
                <w:color w:val="000000"/>
                <w:spacing w:val="16"/>
                <w:kern w:val="0"/>
              </w:rPr>
            </w:pPr>
            <w:ins w:id="172" w:author="佐々木　修" w:date="2020-04-06T13:17:00Z">
              <w:r w:rsidRPr="00B73C80">
                <w:rPr>
                  <w:rFonts w:asciiTheme="minorEastAsia" w:hAnsiTheme="minorEastAsia" w:hint="eastAsia"/>
                  <w:color w:val="000000"/>
                  <w:spacing w:val="16"/>
                  <w:kern w:val="0"/>
                </w:rPr>
                <w:t>令和　年　月　日</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73" w:author="佐々木　修" w:date="2020-04-06T13:17: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74" w:author="佐々木　修" w:date="2020-04-06T13:17:00Z"/>
                <w:rFonts w:asciiTheme="minorEastAsia" w:hAnsiTheme="minorEastAsia"/>
                <w:color w:val="000000"/>
                <w:spacing w:val="16"/>
                <w:kern w:val="0"/>
              </w:rPr>
            </w:pPr>
            <w:ins w:id="175" w:author="佐々木　修" w:date="2020-04-06T13:17:00Z">
              <w:r w:rsidRPr="00B73C80">
                <w:rPr>
                  <w:rFonts w:asciiTheme="minorEastAsia" w:hAnsiTheme="minorEastAsia" w:hint="eastAsia"/>
                  <w:color w:val="000000"/>
                  <w:spacing w:val="16"/>
                  <w:kern w:val="0"/>
                </w:rPr>
                <w:t xml:space="preserve">　上記申請のとおり、相違ないことを認定します。</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76" w:author="佐々木　修" w:date="2020-04-06T13:17:00Z"/>
                <w:rFonts w:asciiTheme="minorEastAsia" w:hAnsiTheme="minorEastAsia"/>
                <w:color w:val="000000"/>
                <w:spacing w:val="16"/>
                <w:kern w:val="0"/>
              </w:rPr>
            </w:pPr>
            <w:ins w:id="177" w:author="佐々木　修" w:date="2020-04-06T13:17:00Z">
              <w:r w:rsidRPr="00B73C80">
                <w:rPr>
                  <w:rFonts w:asciiTheme="minorEastAsia" w:hAnsiTheme="minorEastAsia" w:hint="eastAsia"/>
                  <w:color w:val="000000"/>
                  <w:spacing w:val="16"/>
                  <w:kern w:val="0"/>
                </w:rPr>
                <w:t xml:space="preserve">　（注）本認定書の有効期間：令和　年　月　日から令和　年　月　日まで</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78" w:author="佐々木　修" w:date="2020-04-06T13:17: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79" w:author="佐々木　修" w:date="2020-04-06T13:17:00Z"/>
                <w:rFonts w:asciiTheme="minorEastAsia" w:hAnsiTheme="minorEastAsia"/>
                <w:color w:val="000000"/>
                <w:spacing w:val="16"/>
                <w:kern w:val="0"/>
              </w:rPr>
            </w:pPr>
          </w:p>
          <w:p w:rsidR="00A35201" w:rsidRDefault="00A35201" w:rsidP="00A35201">
            <w:pPr>
              <w:suppressAutoHyphens/>
              <w:kinsoku w:val="0"/>
              <w:wordWrap w:val="0"/>
              <w:overflowPunct w:val="0"/>
              <w:autoSpaceDE w:val="0"/>
              <w:autoSpaceDN w:val="0"/>
              <w:adjustRightInd w:val="0"/>
              <w:spacing w:line="206" w:lineRule="exact"/>
              <w:jc w:val="left"/>
              <w:textAlignment w:val="baseline"/>
              <w:rPr>
                <w:ins w:id="180" w:author="佐々木　修" w:date="2020-04-06T13:17:00Z"/>
                <w:rFonts w:asciiTheme="minorEastAsia" w:hAnsiTheme="minorEastAsia"/>
                <w:color w:val="000000"/>
                <w:spacing w:val="16"/>
                <w:kern w:val="0"/>
              </w:rPr>
            </w:pPr>
            <w:ins w:id="181" w:author="佐々木　修" w:date="2020-04-06T13:17:00Z">
              <w:r w:rsidRPr="00B73C80">
                <w:rPr>
                  <w:rFonts w:asciiTheme="minorEastAsia" w:hAnsiTheme="minorEastAsia" w:hint="eastAsia"/>
                  <w:color w:val="000000"/>
                  <w:spacing w:val="16"/>
                  <w:kern w:val="0"/>
                </w:rPr>
                <w:t xml:space="preserve">　　　　　　　　　　　　　　　　　　　　山田町長　佐藤　信逸</w:t>
              </w:r>
            </w:ins>
          </w:p>
          <w:p w:rsidR="00A35201" w:rsidRPr="00B73C80" w:rsidRDefault="00A35201" w:rsidP="00A35201">
            <w:pPr>
              <w:suppressAutoHyphens/>
              <w:kinsoku w:val="0"/>
              <w:wordWrap w:val="0"/>
              <w:overflowPunct w:val="0"/>
              <w:autoSpaceDE w:val="0"/>
              <w:autoSpaceDN w:val="0"/>
              <w:adjustRightInd w:val="0"/>
              <w:spacing w:line="274" w:lineRule="atLeast"/>
              <w:jc w:val="left"/>
              <w:textAlignment w:val="baseline"/>
              <w:rPr>
                <w:ins w:id="182" w:author="佐々木　修" w:date="2020-04-06T13:17:00Z"/>
                <w:rFonts w:asciiTheme="minorEastAsia" w:hAnsiTheme="minorEastAsia"/>
                <w:color w:val="000000"/>
                <w:spacing w:val="16"/>
                <w:kern w:val="0"/>
              </w:rPr>
            </w:pPr>
          </w:p>
          <w:p w:rsidR="00A35201" w:rsidRDefault="00A35201" w:rsidP="00A352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widowControl/>
        <w:jc w:val="left"/>
        <w:rPr>
          <w:ins w:id="183" w:author="佐々木　修" w:date="2020-04-06T13:19:00Z"/>
          <w:rFonts w:ascii="ＭＳ ゴシック" w:eastAsia="ＭＳ ゴシック" w:hAnsi="ＭＳ ゴシック"/>
          <w:sz w:val="24"/>
        </w:rPr>
      </w:pPr>
      <w:r>
        <w:rPr>
          <w:rFonts w:ascii="ＭＳ ゴシック" w:eastAsia="ＭＳ ゴシック" w:hAnsi="ＭＳ ゴシック"/>
          <w:sz w:val="24"/>
        </w:rPr>
        <w:br w:type="page"/>
      </w:r>
    </w:p>
    <w:p w:rsidR="00A35201" w:rsidRDefault="00A35201">
      <w:pPr>
        <w:widowControl/>
        <w:jc w:val="left"/>
        <w:rPr>
          <w:ins w:id="184" w:author="佐々木　修" w:date="2020-04-06T13:19:00Z"/>
          <w:rFonts w:ascii="ＭＳ ゴシック" w:eastAsia="ＭＳ ゴシック" w:hAnsi="ＭＳ ゴシック"/>
          <w:sz w:val="24"/>
        </w:rPr>
      </w:pPr>
    </w:p>
    <w:p w:rsidR="00A35201" w:rsidDel="00A35201" w:rsidRDefault="00A35201">
      <w:pPr>
        <w:widowControl/>
        <w:jc w:val="left"/>
        <w:rPr>
          <w:del w:id="185" w:author="佐々木　修" w:date="2020-04-06T13:19: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A35201">
        <w:trPr>
          <w:trHeight w:val="9255"/>
        </w:trPr>
        <w:tc>
          <w:tcPr>
            <w:tcW w:w="9923"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del w:id="186" w:author="佐々木　修" w:date="2020-04-06T14:27:00Z">
              <w:r w:rsidDel="00C70950">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平成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187" w:author="佐々木　修" w:date="2020-04-06T14:26:00Z">
              <w:r w:rsidR="00C70950">
                <w:rPr>
                  <w:rFonts w:ascii="ＭＳ ゴシック" w:eastAsia="ＭＳ ゴシック" w:hAnsi="ＭＳ ゴシック" w:hint="eastAsia"/>
                  <w:color w:val="000000"/>
                  <w:kern w:val="0"/>
                </w:rPr>
                <w:t xml:space="preserve">　山田町長</w:t>
              </w:r>
            </w:ins>
            <w:del w:id="188" w:author="佐々木　修" w:date="2020-04-06T14:26:00Z">
              <w:r w:rsidDel="00C70950">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ins w:id="189" w:author="佐々木　修" w:date="2020-04-06T13:18:00Z"/>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A35201" w:rsidRDefault="00A35201">
            <w:pPr>
              <w:suppressAutoHyphens/>
              <w:kinsoku w:val="0"/>
              <w:wordWrap w:val="0"/>
              <w:overflowPunct w:val="0"/>
              <w:autoSpaceDE w:val="0"/>
              <w:autoSpaceDN w:val="0"/>
              <w:adjustRightInd w:val="0"/>
              <w:spacing w:line="274" w:lineRule="atLeast"/>
              <w:ind w:firstLineChars="200" w:firstLine="484"/>
              <w:jc w:val="left"/>
              <w:textAlignment w:val="baseline"/>
              <w:rPr>
                <w:ins w:id="190" w:author="佐々木　修" w:date="2020-04-06T13:18:00Z"/>
                <w:rFonts w:ascii="ＭＳ ゴシック" w:eastAsia="ＭＳ ゴシック" w:hAnsi="ＭＳ ゴシック"/>
                <w:color w:val="000000"/>
                <w:spacing w:val="16"/>
                <w:kern w:val="0"/>
                <w:u w:val="single"/>
              </w:rPr>
            </w:pPr>
          </w:p>
          <w:p w:rsidR="00A35201" w:rsidRDefault="00A3520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r w:rsidR="00A35201" w:rsidTr="00A35201">
        <w:trPr>
          <w:trHeight w:val="1365"/>
        </w:trPr>
        <w:tc>
          <w:tcPr>
            <w:tcW w:w="9923" w:type="dxa"/>
            <w:tcBorders>
              <w:top w:val="single" w:sz="4" w:space="0" w:color="auto"/>
              <w:left w:val="single" w:sz="4" w:space="0" w:color="000000"/>
              <w:bottom w:val="single" w:sz="4" w:space="0" w:color="000000"/>
              <w:right w:val="single" w:sz="4" w:space="0" w:color="000000"/>
            </w:tcBorders>
          </w:tcPr>
          <w:p w:rsidR="00A35201" w:rsidRDefault="00A35201" w:rsidP="00A35201">
            <w:pPr>
              <w:suppressAutoHyphens/>
              <w:kinsoku w:val="0"/>
              <w:wordWrap w:val="0"/>
              <w:overflowPunct w:val="0"/>
              <w:autoSpaceDE w:val="0"/>
              <w:autoSpaceDN w:val="0"/>
              <w:adjustRightInd w:val="0"/>
              <w:spacing w:line="274" w:lineRule="atLeast"/>
              <w:ind w:firstLineChars="200" w:firstLine="484"/>
              <w:jc w:val="left"/>
              <w:textAlignment w:val="baseline"/>
              <w:rPr>
                <w:ins w:id="191" w:author="佐々木　修" w:date="2020-04-06T13:18:00Z"/>
                <w:rFonts w:ascii="ＭＳ ゴシック" w:eastAsia="ＭＳ ゴシック" w:hAnsi="ＭＳ ゴシック"/>
                <w:color w:val="000000"/>
                <w:spacing w:val="16"/>
                <w:kern w:val="0"/>
                <w:u w:val="single"/>
              </w:rPr>
            </w:pPr>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192" w:author="佐々木　修" w:date="2020-04-06T13:18:00Z"/>
                <w:rFonts w:ascii="ＭＳ 明朝" w:eastAsia="ＭＳ 明朝" w:hAnsi="ＭＳ 明朝"/>
                <w:color w:val="000000"/>
                <w:spacing w:val="16"/>
                <w:kern w:val="0"/>
              </w:rPr>
            </w:pPr>
            <w:ins w:id="193" w:author="佐々木　修" w:date="2020-04-06T13:18:00Z">
              <w:r w:rsidRPr="00B73C80">
                <w:rPr>
                  <w:rFonts w:ascii="ＭＳ 明朝" w:eastAsia="ＭＳ 明朝" w:hAnsi="ＭＳ 明朝" w:hint="eastAsia"/>
                  <w:color w:val="000000"/>
                  <w:spacing w:val="16"/>
                  <w:kern w:val="0"/>
                </w:rPr>
                <w:t>水　商　第　　号</w:t>
              </w:r>
            </w:ins>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194" w:author="佐々木　修" w:date="2020-04-06T13:18:00Z"/>
                <w:rFonts w:asciiTheme="minorEastAsia" w:hAnsiTheme="minorEastAsia"/>
                <w:color w:val="000000"/>
                <w:spacing w:val="16"/>
                <w:kern w:val="0"/>
              </w:rPr>
            </w:pPr>
            <w:ins w:id="195" w:author="佐々木　修" w:date="2020-04-06T13:18:00Z">
              <w:r w:rsidRPr="00B73C80">
                <w:rPr>
                  <w:rFonts w:asciiTheme="minorEastAsia" w:hAnsiTheme="minorEastAsia" w:hint="eastAsia"/>
                  <w:color w:val="000000"/>
                  <w:spacing w:val="16"/>
                  <w:kern w:val="0"/>
                </w:rPr>
                <w:t>令和　年　月　日</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96" w:author="佐々木　修" w:date="2020-04-06T13:18: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97" w:author="佐々木　修" w:date="2020-04-06T13:18:00Z"/>
                <w:rFonts w:asciiTheme="minorEastAsia" w:hAnsiTheme="minorEastAsia"/>
                <w:color w:val="000000"/>
                <w:spacing w:val="16"/>
                <w:kern w:val="0"/>
              </w:rPr>
            </w:pPr>
            <w:ins w:id="198" w:author="佐々木　修" w:date="2020-04-06T13:18:00Z">
              <w:r w:rsidRPr="00B73C80">
                <w:rPr>
                  <w:rFonts w:asciiTheme="minorEastAsia" w:hAnsiTheme="minorEastAsia" w:hint="eastAsia"/>
                  <w:color w:val="000000"/>
                  <w:spacing w:val="16"/>
                  <w:kern w:val="0"/>
                </w:rPr>
                <w:t xml:space="preserve">　上記申請のとおり、相違ないことを認定します。</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199" w:author="佐々木　修" w:date="2020-04-06T13:18:00Z"/>
                <w:rFonts w:asciiTheme="minorEastAsia" w:hAnsiTheme="minorEastAsia"/>
                <w:color w:val="000000"/>
                <w:spacing w:val="16"/>
                <w:kern w:val="0"/>
              </w:rPr>
            </w:pPr>
            <w:ins w:id="200" w:author="佐々木　修" w:date="2020-04-06T13:18:00Z">
              <w:r w:rsidRPr="00B73C80">
                <w:rPr>
                  <w:rFonts w:asciiTheme="minorEastAsia" w:hAnsiTheme="minorEastAsia" w:hint="eastAsia"/>
                  <w:color w:val="000000"/>
                  <w:spacing w:val="16"/>
                  <w:kern w:val="0"/>
                </w:rPr>
                <w:t xml:space="preserve">　（注）本認定書の有効期間：令和　年　月　日から令和　年　月　日まで</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01" w:author="佐々木　修" w:date="2020-04-06T13:18: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02" w:author="佐々木　修" w:date="2020-04-06T13:18:00Z"/>
                <w:rFonts w:asciiTheme="minorEastAsia" w:hAnsiTheme="minorEastAsia"/>
                <w:color w:val="000000"/>
                <w:spacing w:val="16"/>
                <w:kern w:val="0"/>
              </w:rPr>
            </w:pPr>
          </w:p>
          <w:p w:rsidR="00A35201" w:rsidRDefault="00A35201" w:rsidP="00A35201">
            <w:pPr>
              <w:suppressAutoHyphens/>
              <w:kinsoku w:val="0"/>
              <w:wordWrap w:val="0"/>
              <w:overflowPunct w:val="0"/>
              <w:autoSpaceDE w:val="0"/>
              <w:autoSpaceDN w:val="0"/>
              <w:adjustRightInd w:val="0"/>
              <w:spacing w:line="206" w:lineRule="exact"/>
              <w:jc w:val="left"/>
              <w:textAlignment w:val="baseline"/>
              <w:rPr>
                <w:ins w:id="203" w:author="佐々木　修" w:date="2020-04-06T13:18:00Z"/>
                <w:rFonts w:asciiTheme="minorEastAsia" w:hAnsiTheme="minorEastAsia"/>
                <w:color w:val="000000"/>
                <w:spacing w:val="16"/>
                <w:kern w:val="0"/>
              </w:rPr>
            </w:pPr>
            <w:ins w:id="204" w:author="佐々木　修" w:date="2020-04-06T13:18:00Z">
              <w:r w:rsidRPr="00B73C80">
                <w:rPr>
                  <w:rFonts w:asciiTheme="minorEastAsia" w:hAnsiTheme="minorEastAsia" w:hint="eastAsia"/>
                  <w:color w:val="000000"/>
                  <w:spacing w:val="16"/>
                  <w:kern w:val="0"/>
                </w:rPr>
                <w:t xml:space="preserve">　　　　　　　　　　　　　　　　　　　　山田町長　佐藤　信逸</w:t>
              </w:r>
            </w:ins>
          </w:p>
          <w:p w:rsidR="00A35201" w:rsidRPr="00B73C80" w:rsidRDefault="00A35201" w:rsidP="00A35201">
            <w:pPr>
              <w:suppressAutoHyphens/>
              <w:kinsoku w:val="0"/>
              <w:wordWrap w:val="0"/>
              <w:overflowPunct w:val="0"/>
              <w:autoSpaceDE w:val="0"/>
              <w:autoSpaceDN w:val="0"/>
              <w:adjustRightInd w:val="0"/>
              <w:spacing w:line="274" w:lineRule="atLeast"/>
              <w:jc w:val="left"/>
              <w:textAlignment w:val="baseline"/>
              <w:rPr>
                <w:ins w:id="205" w:author="佐々木　修" w:date="2020-04-06T13:18:00Z"/>
                <w:rFonts w:asciiTheme="minorEastAsia" w:hAnsiTheme="minorEastAsia"/>
                <w:color w:val="000000"/>
                <w:spacing w:val="16"/>
                <w:kern w:val="0"/>
              </w:rPr>
            </w:pPr>
          </w:p>
          <w:p w:rsidR="00A35201" w:rsidRDefault="00A352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Change w:id="206" w:author="佐々木　修" w:date="2020-04-06T13:19:00Z">
                <w:pPr>
                  <w:suppressAutoHyphens/>
                  <w:kinsoku w:val="0"/>
                  <w:wordWrap w:val="0"/>
                  <w:overflowPunct w:val="0"/>
                  <w:autoSpaceDE w:val="0"/>
                  <w:autoSpaceDN w:val="0"/>
                  <w:adjustRightInd w:val="0"/>
                  <w:spacing w:line="274" w:lineRule="atLeast"/>
                  <w:ind w:firstLineChars="200" w:firstLine="420"/>
                  <w:jc w:val="left"/>
                  <w:textAlignment w:val="baseline"/>
                </w:pPr>
              </w:pPrChange>
            </w:pPr>
          </w:p>
        </w:tc>
      </w:tr>
    </w:tbl>
    <w:p w:rsidR="00550E53" w:rsidRDefault="00A3520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1507B7" w:rsidRDefault="001507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507B7" w:rsidRDefault="001507B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507B7" w:rsidRDefault="001507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507B7" w:rsidRDefault="001507B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507B7" w:rsidRDefault="001507B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1507B7" w:rsidRDefault="001507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507B7" w:rsidRDefault="001507B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507B7" w:rsidRDefault="001507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507B7" w:rsidRDefault="001507B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507B7" w:rsidRDefault="001507B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A179F0">
        <w:rPr>
          <w:rFonts w:ascii="ＭＳ ゴシック" w:eastAsia="ＭＳ ゴシック" w:hAnsi="ＭＳ ゴシック"/>
          <w:sz w:val="24"/>
        </w:rPr>
        <w:br w:type="page"/>
      </w:r>
    </w:p>
    <w:tbl>
      <w:tblPr>
        <w:tblpPr w:leftFromText="142" w:rightFromText="142" w:horzAnchor="margin" w:tblpY="5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7" w:author="佐々木　修" w:date="2020-04-06T13:20:00Z">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43"/>
        <w:gridCol w:w="3343"/>
        <w:gridCol w:w="3345"/>
        <w:tblGridChange w:id="208">
          <w:tblGrid>
            <w:gridCol w:w="3343"/>
            <w:gridCol w:w="3343"/>
            <w:gridCol w:w="3345"/>
          </w:tblGrid>
        </w:tblGridChange>
      </w:tblGrid>
      <w:tr w:rsidR="00550E53" w:rsidTr="00A35201">
        <w:trPr>
          <w:trHeight w:val="400"/>
          <w:trPrChange w:id="209" w:author="佐々木　修" w:date="2020-04-06T13:20:00Z">
            <w:trPr>
              <w:trHeight w:val="400"/>
            </w:trPr>
          </w:trPrChange>
        </w:trPr>
        <w:tc>
          <w:tcPr>
            <w:tcW w:w="10031" w:type="dxa"/>
            <w:gridSpan w:val="3"/>
            <w:tcPrChange w:id="210" w:author="佐々木　修" w:date="2020-04-06T13:20:00Z">
              <w:tcPr>
                <w:tcW w:w="10031" w:type="dxa"/>
                <w:gridSpan w:val="3"/>
              </w:tcPr>
            </w:tcPrChange>
          </w:tcPr>
          <w:p w:rsidR="00550E53" w:rsidRDefault="00A179F0" w:rsidP="00A3520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A35201">
        <w:trPr>
          <w:trHeight w:val="238"/>
          <w:trPrChange w:id="211" w:author="佐々木　修" w:date="2020-04-06T13:20:00Z">
            <w:trPr>
              <w:trHeight w:val="238"/>
            </w:trPr>
          </w:trPrChange>
        </w:trPr>
        <w:tc>
          <w:tcPr>
            <w:tcW w:w="3343" w:type="dxa"/>
            <w:tcBorders>
              <w:top w:val="single" w:sz="24" w:space="0" w:color="auto"/>
              <w:left w:val="single" w:sz="24" w:space="0" w:color="auto"/>
              <w:bottom w:val="single" w:sz="24" w:space="0" w:color="auto"/>
              <w:right w:val="single" w:sz="24" w:space="0" w:color="auto"/>
            </w:tcBorders>
            <w:tcPrChange w:id="212" w:author="佐々木　修" w:date="2020-04-06T13:20:00Z">
              <w:tcPr>
                <w:tcW w:w="3343" w:type="dxa"/>
                <w:tcBorders>
                  <w:top w:val="single" w:sz="24" w:space="0" w:color="auto"/>
                  <w:left w:val="single" w:sz="24" w:space="0" w:color="auto"/>
                  <w:bottom w:val="single" w:sz="24" w:space="0" w:color="auto"/>
                  <w:right w:val="single" w:sz="24" w:space="0" w:color="auto"/>
                </w:tcBorders>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Change w:id="213" w:author="佐々木　修" w:date="2020-04-06T13:20:00Z">
              <w:tcPr>
                <w:tcW w:w="3343" w:type="dxa"/>
                <w:tcBorders>
                  <w:left w:val="single" w:sz="24" w:space="0" w:color="auto"/>
                </w:tcBorders>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c>
          <w:tcPr>
            <w:tcW w:w="3345" w:type="dxa"/>
            <w:tcPrChange w:id="214" w:author="佐々木　修" w:date="2020-04-06T13:20:00Z">
              <w:tcPr>
                <w:tcW w:w="3345" w:type="dxa"/>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r>
      <w:tr w:rsidR="00550E53" w:rsidTr="00A35201">
        <w:trPr>
          <w:trHeight w:val="273"/>
          <w:trPrChange w:id="215" w:author="佐々木　修" w:date="2020-04-06T13:20:00Z">
            <w:trPr>
              <w:trHeight w:val="273"/>
            </w:trPr>
          </w:trPrChange>
        </w:trPr>
        <w:tc>
          <w:tcPr>
            <w:tcW w:w="3343" w:type="dxa"/>
            <w:tcBorders>
              <w:top w:val="single" w:sz="24" w:space="0" w:color="auto"/>
            </w:tcBorders>
            <w:tcPrChange w:id="216" w:author="佐々木　修" w:date="2020-04-06T13:20:00Z">
              <w:tcPr>
                <w:tcW w:w="3343" w:type="dxa"/>
                <w:tcBorders>
                  <w:top w:val="single" w:sz="24" w:space="0" w:color="auto"/>
                </w:tcBorders>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c>
          <w:tcPr>
            <w:tcW w:w="3343" w:type="dxa"/>
            <w:tcPrChange w:id="217" w:author="佐々木　修" w:date="2020-04-06T13:20:00Z">
              <w:tcPr>
                <w:tcW w:w="3343" w:type="dxa"/>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c>
          <w:tcPr>
            <w:tcW w:w="3345" w:type="dxa"/>
            <w:tcPrChange w:id="218" w:author="佐々木　修" w:date="2020-04-06T13:20:00Z">
              <w:tcPr>
                <w:tcW w:w="3345" w:type="dxa"/>
              </w:tcPr>
            </w:tcPrChange>
          </w:tcPr>
          <w:p w:rsidR="00550E53" w:rsidRDefault="00550E53" w:rsidP="00A35201">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A35201">
        <w:trPr>
          <w:trHeight w:val="9840"/>
        </w:trPr>
        <w:tc>
          <w:tcPr>
            <w:tcW w:w="9923"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del w:id="219" w:author="佐々木　修" w:date="2020-04-06T14:27:00Z">
              <w:r w:rsidDel="00C70950">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20" w:author="佐々木　修" w:date="2020-04-06T14:27:00Z">
              <w:r w:rsidR="00C70950">
                <w:rPr>
                  <w:rFonts w:ascii="ＭＳ ゴシック" w:eastAsia="ＭＳ ゴシック" w:hAnsi="ＭＳ ゴシック" w:hint="eastAsia"/>
                  <w:color w:val="000000"/>
                  <w:kern w:val="0"/>
                </w:rPr>
                <w:t xml:space="preserve">　山田町長</w:t>
              </w:r>
            </w:ins>
            <w:del w:id="221" w:author="佐々木　修" w:date="2020-04-06T14:27:00Z">
              <w:r w:rsidDel="00C70950">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Del="00A35201" w:rsidRDefault="00550E53">
            <w:pPr>
              <w:suppressAutoHyphens/>
              <w:kinsoku w:val="0"/>
              <w:wordWrap w:val="0"/>
              <w:overflowPunct w:val="0"/>
              <w:autoSpaceDE w:val="0"/>
              <w:autoSpaceDN w:val="0"/>
              <w:adjustRightInd w:val="0"/>
              <w:spacing w:line="240" w:lineRule="exact"/>
              <w:jc w:val="left"/>
              <w:textAlignment w:val="baseline"/>
              <w:rPr>
                <w:del w:id="222" w:author="佐々木　修" w:date="2020-04-06T13:20:00Z"/>
                <w:rFonts w:ascii="ＭＳ ゴシック" w:eastAsia="ＭＳ ゴシック" w:hAnsi="ＭＳ ゴシック"/>
                <w:color w:val="000000"/>
                <w:kern w:val="0"/>
              </w:rPr>
            </w:pPr>
          </w:p>
          <w:p w:rsidR="00A35201" w:rsidRDefault="00A352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35201" w:rsidTr="00A35201">
        <w:trPr>
          <w:trHeight w:val="2040"/>
        </w:trPr>
        <w:tc>
          <w:tcPr>
            <w:tcW w:w="9923" w:type="dxa"/>
            <w:tcBorders>
              <w:top w:val="single" w:sz="4" w:space="0" w:color="auto"/>
              <w:left w:val="single" w:sz="4" w:space="0" w:color="000000"/>
              <w:bottom w:val="single" w:sz="4" w:space="0" w:color="000000"/>
              <w:right w:val="single" w:sz="4" w:space="0" w:color="000000"/>
            </w:tcBorders>
          </w:tcPr>
          <w:p w:rsidR="00A35201" w:rsidRDefault="00A35201" w:rsidP="00A35201">
            <w:pPr>
              <w:suppressAutoHyphens/>
              <w:kinsoku w:val="0"/>
              <w:wordWrap w:val="0"/>
              <w:overflowPunct w:val="0"/>
              <w:autoSpaceDE w:val="0"/>
              <w:autoSpaceDN w:val="0"/>
              <w:adjustRightInd w:val="0"/>
              <w:spacing w:line="240" w:lineRule="exact"/>
              <w:jc w:val="left"/>
              <w:textAlignment w:val="baseline"/>
              <w:rPr>
                <w:ins w:id="223" w:author="佐々木　修" w:date="2020-04-06T13:20:00Z"/>
                <w:rFonts w:ascii="ＭＳ ゴシック" w:eastAsia="ＭＳ ゴシック" w:hAnsi="ＭＳ ゴシック"/>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224" w:author="佐々木　修" w:date="2020-04-06T13:20:00Z"/>
                <w:rFonts w:ascii="ＭＳ 明朝" w:eastAsia="ＭＳ 明朝" w:hAnsi="ＭＳ 明朝"/>
                <w:color w:val="000000"/>
                <w:spacing w:val="16"/>
                <w:kern w:val="0"/>
              </w:rPr>
            </w:pPr>
            <w:ins w:id="225" w:author="佐々木　修" w:date="2020-04-06T13:20:00Z">
              <w:r w:rsidRPr="00B73C80">
                <w:rPr>
                  <w:rFonts w:ascii="ＭＳ 明朝" w:eastAsia="ＭＳ 明朝" w:hAnsi="ＭＳ 明朝" w:hint="eastAsia"/>
                  <w:color w:val="000000"/>
                  <w:spacing w:val="16"/>
                  <w:kern w:val="0"/>
                </w:rPr>
                <w:t>水　商　第　　号</w:t>
              </w:r>
            </w:ins>
          </w:p>
          <w:p w:rsidR="00A35201" w:rsidRPr="00B73C80" w:rsidRDefault="00A35201" w:rsidP="00A35201">
            <w:pPr>
              <w:suppressAutoHyphens/>
              <w:kinsoku w:val="0"/>
              <w:wordWrap w:val="0"/>
              <w:overflowPunct w:val="0"/>
              <w:autoSpaceDE w:val="0"/>
              <w:autoSpaceDN w:val="0"/>
              <w:adjustRightInd w:val="0"/>
              <w:spacing w:line="206" w:lineRule="exact"/>
              <w:ind w:firstLineChars="3000" w:firstLine="7260"/>
              <w:jc w:val="left"/>
              <w:textAlignment w:val="baseline"/>
              <w:rPr>
                <w:ins w:id="226" w:author="佐々木　修" w:date="2020-04-06T13:20:00Z"/>
                <w:rFonts w:asciiTheme="minorEastAsia" w:hAnsiTheme="minorEastAsia"/>
                <w:color w:val="000000"/>
                <w:spacing w:val="16"/>
                <w:kern w:val="0"/>
              </w:rPr>
            </w:pPr>
            <w:ins w:id="227" w:author="佐々木　修" w:date="2020-04-06T13:20:00Z">
              <w:r w:rsidRPr="00B73C80">
                <w:rPr>
                  <w:rFonts w:asciiTheme="minorEastAsia" w:hAnsiTheme="minorEastAsia" w:hint="eastAsia"/>
                  <w:color w:val="000000"/>
                  <w:spacing w:val="16"/>
                  <w:kern w:val="0"/>
                </w:rPr>
                <w:t>令和　年　月　日</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28" w:author="佐々木　修" w:date="2020-04-06T13:20: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29" w:author="佐々木　修" w:date="2020-04-06T13:20:00Z"/>
                <w:rFonts w:asciiTheme="minorEastAsia" w:hAnsiTheme="minorEastAsia"/>
                <w:color w:val="000000"/>
                <w:spacing w:val="16"/>
                <w:kern w:val="0"/>
              </w:rPr>
            </w:pPr>
            <w:ins w:id="230" w:author="佐々木　修" w:date="2020-04-06T13:20:00Z">
              <w:r w:rsidRPr="00B73C80">
                <w:rPr>
                  <w:rFonts w:asciiTheme="minorEastAsia" w:hAnsiTheme="minorEastAsia" w:hint="eastAsia"/>
                  <w:color w:val="000000"/>
                  <w:spacing w:val="16"/>
                  <w:kern w:val="0"/>
                </w:rPr>
                <w:t xml:space="preserve">　上記申請のとおり、相違ないことを認定します。</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31" w:author="佐々木　修" w:date="2020-04-06T13:20:00Z"/>
                <w:rFonts w:asciiTheme="minorEastAsia" w:hAnsiTheme="minorEastAsia"/>
                <w:color w:val="000000"/>
                <w:spacing w:val="16"/>
                <w:kern w:val="0"/>
              </w:rPr>
            </w:pPr>
            <w:ins w:id="232" w:author="佐々木　修" w:date="2020-04-06T13:20:00Z">
              <w:r w:rsidRPr="00B73C80">
                <w:rPr>
                  <w:rFonts w:asciiTheme="minorEastAsia" w:hAnsiTheme="minorEastAsia" w:hint="eastAsia"/>
                  <w:color w:val="000000"/>
                  <w:spacing w:val="16"/>
                  <w:kern w:val="0"/>
                </w:rPr>
                <w:t xml:space="preserve">　（注）本認定書の有効期間：令和　年　月　日から令和　年　月　日まで</w:t>
              </w:r>
            </w:ins>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33" w:author="佐々木　修" w:date="2020-04-06T13:20:00Z"/>
                <w:rFonts w:asciiTheme="minorEastAsia" w:hAnsiTheme="minorEastAsia"/>
                <w:color w:val="000000"/>
                <w:spacing w:val="16"/>
                <w:kern w:val="0"/>
              </w:rPr>
            </w:pPr>
          </w:p>
          <w:p w:rsidR="00A35201" w:rsidRPr="00B73C80" w:rsidRDefault="00A35201" w:rsidP="00A35201">
            <w:pPr>
              <w:suppressAutoHyphens/>
              <w:kinsoku w:val="0"/>
              <w:wordWrap w:val="0"/>
              <w:overflowPunct w:val="0"/>
              <w:autoSpaceDE w:val="0"/>
              <w:autoSpaceDN w:val="0"/>
              <w:adjustRightInd w:val="0"/>
              <w:spacing w:line="206" w:lineRule="exact"/>
              <w:jc w:val="left"/>
              <w:textAlignment w:val="baseline"/>
              <w:rPr>
                <w:ins w:id="234" w:author="佐々木　修" w:date="2020-04-06T13:20:00Z"/>
                <w:rFonts w:asciiTheme="minorEastAsia" w:hAnsiTheme="minorEastAsia"/>
                <w:color w:val="000000"/>
                <w:spacing w:val="16"/>
                <w:kern w:val="0"/>
              </w:rPr>
            </w:pPr>
          </w:p>
          <w:p w:rsidR="00A35201" w:rsidRDefault="00A35201" w:rsidP="00A35201">
            <w:pPr>
              <w:suppressAutoHyphens/>
              <w:kinsoku w:val="0"/>
              <w:wordWrap w:val="0"/>
              <w:overflowPunct w:val="0"/>
              <w:autoSpaceDE w:val="0"/>
              <w:autoSpaceDN w:val="0"/>
              <w:adjustRightInd w:val="0"/>
              <w:spacing w:line="206" w:lineRule="exact"/>
              <w:jc w:val="left"/>
              <w:textAlignment w:val="baseline"/>
              <w:rPr>
                <w:ins w:id="235" w:author="佐々木　修" w:date="2020-04-06T13:20:00Z"/>
                <w:rFonts w:asciiTheme="minorEastAsia" w:hAnsiTheme="minorEastAsia"/>
                <w:color w:val="000000"/>
                <w:spacing w:val="16"/>
                <w:kern w:val="0"/>
              </w:rPr>
            </w:pPr>
            <w:ins w:id="236" w:author="佐々木　修" w:date="2020-04-06T13:20:00Z">
              <w:r w:rsidRPr="00B73C80">
                <w:rPr>
                  <w:rFonts w:asciiTheme="minorEastAsia" w:hAnsiTheme="minorEastAsia" w:hint="eastAsia"/>
                  <w:color w:val="000000"/>
                  <w:spacing w:val="16"/>
                  <w:kern w:val="0"/>
                </w:rPr>
                <w:t xml:space="preserve">　　　　　　　　　　　　　　　　　　　　山田町長　佐藤　信逸</w:t>
              </w:r>
            </w:ins>
          </w:p>
          <w:p w:rsidR="00A35201" w:rsidRDefault="00A35201" w:rsidP="00A35201">
            <w:pPr>
              <w:suppressAutoHyphens/>
              <w:kinsoku w:val="0"/>
              <w:wordWrap w:val="0"/>
              <w:overflowPunct w:val="0"/>
              <w:autoSpaceDE w:val="0"/>
              <w:autoSpaceDN w:val="0"/>
              <w:adjustRightInd w:val="0"/>
              <w:spacing w:line="240" w:lineRule="exact"/>
              <w:jc w:val="left"/>
              <w:textAlignment w:val="baseline"/>
              <w:rPr>
                <w:ins w:id="237" w:author="佐々木　修" w:date="2020-04-06T13:22:00Z"/>
                <w:rFonts w:asciiTheme="minorEastAsia" w:hAnsiTheme="minorEastAsia"/>
                <w:color w:val="000000"/>
                <w:spacing w:val="16"/>
                <w:kern w:val="0"/>
              </w:rPr>
            </w:pPr>
          </w:p>
          <w:p w:rsidR="00C10B3B" w:rsidRDefault="00C10B3B" w:rsidP="00A352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del w:id="238" w:author="佐々木　修" w:date="2020-04-06T13:22:00Z">
        <w:r w:rsidDel="00C10B3B">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C10B3B">
        <w:trPr>
          <w:trHeight w:val="9855"/>
        </w:trPr>
        <w:tc>
          <w:tcPr>
            <w:tcW w:w="9639"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del w:id="239" w:author="佐々木　修" w:date="2020-04-06T14:27:00Z">
              <w:r w:rsidDel="00C70950">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40" w:author="佐々木　修" w:date="2020-04-06T14:27:00Z">
              <w:r w:rsidR="00C70950">
                <w:rPr>
                  <w:rFonts w:ascii="ＭＳ ゴシック" w:eastAsia="ＭＳ ゴシック" w:hAnsi="ＭＳ ゴシック" w:hint="eastAsia"/>
                  <w:color w:val="000000"/>
                  <w:kern w:val="0"/>
                </w:rPr>
                <w:t xml:space="preserve">　</w:t>
              </w:r>
            </w:ins>
            <w:ins w:id="241" w:author="佐々木　修" w:date="2020-04-06T14:28:00Z">
              <w:r w:rsidR="00C70950">
                <w:rPr>
                  <w:rFonts w:ascii="ＭＳ ゴシック" w:eastAsia="ＭＳ ゴシック" w:hAnsi="ＭＳ ゴシック" w:hint="eastAsia"/>
                  <w:color w:val="000000"/>
                  <w:kern w:val="0"/>
                </w:rPr>
                <w:t>山田町長　殿</w:t>
              </w:r>
            </w:ins>
            <w:del w:id="242" w:author="佐々木　修" w:date="2020-04-06T14:28:00Z">
              <w:r w:rsidDel="00C70950">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Del="00C10B3B" w:rsidRDefault="00550E53">
            <w:pPr>
              <w:suppressAutoHyphens/>
              <w:kinsoku w:val="0"/>
              <w:wordWrap w:val="0"/>
              <w:overflowPunct w:val="0"/>
              <w:autoSpaceDE w:val="0"/>
              <w:autoSpaceDN w:val="0"/>
              <w:adjustRightInd w:val="0"/>
              <w:spacing w:line="240" w:lineRule="exact"/>
              <w:jc w:val="left"/>
              <w:textAlignment w:val="baseline"/>
              <w:rPr>
                <w:del w:id="243" w:author="佐々木　修" w:date="2020-04-06T13:23:00Z"/>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10B3B" w:rsidTr="00C10B3B">
        <w:trPr>
          <w:trHeight w:val="1620"/>
        </w:trPr>
        <w:tc>
          <w:tcPr>
            <w:tcW w:w="9639" w:type="dxa"/>
            <w:tcBorders>
              <w:top w:val="single" w:sz="4" w:space="0" w:color="auto"/>
              <w:left w:val="single" w:sz="4" w:space="0" w:color="000000"/>
              <w:bottom w:val="single" w:sz="4" w:space="0" w:color="000000"/>
              <w:right w:val="single" w:sz="4" w:space="0" w:color="000000"/>
            </w:tcBorders>
          </w:tcPr>
          <w:p w:rsidR="00C10B3B" w:rsidRPr="00B73C80" w:rsidRDefault="00C10B3B"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244" w:author="佐々木　修" w:date="2020-04-06T13:23:00Z"/>
                <w:rFonts w:ascii="ＭＳ 明朝" w:eastAsia="ＭＳ 明朝" w:hAnsi="ＭＳ 明朝"/>
                <w:color w:val="000000"/>
                <w:spacing w:val="16"/>
                <w:kern w:val="0"/>
              </w:rPr>
            </w:pPr>
            <w:ins w:id="245" w:author="佐々木　修" w:date="2020-04-06T13:23:00Z">
              <w:r w:rsidRPr="00B73C80">
                <w:rPr>
                  <w:rFonts w:ascii="ＭＳ 明朝" w:eastAsia="ＭＳ 明朝" w:hAnsi="ＭＳ 明朝" w:hint="eastAsia"/>
                  <w:color w:val="000000"/>
                  <w:spacing w:val="16"/>
                  <w:kern w:val="0"/>
                </w:rPr>
                <w:t>水　商　第　　号</w:t>
              </w:r>
            </w:ins>
          </w:p>
          <w:p w:rsidR="00C10B3B" w:rsidRPr="00B73C80" w:rsidRDefault="00C10B3B"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246" w:author="佐々木　修" w:date="2020-04-06T13:23:00Z"/>
                <w:rFonts w:asciiTheme="minorEastAsia" w:hAnsiTheme="minorEastAsia"/>
                <w:color w:val="000000"/>
                <w:spacing w:val="16"/>
                <w:kern w:val="0"/>
              </w:rPr>
            </w:pPr>
            <w:ins w:id="247" w:author="佐々木　修" w:date="2020-04-06T13:23:00Z">
              <w:r w:rsidRPr="00B73C80">
                <w:rPr>
                  <w:rFonts w:asciiTheme="minorEastAsia" w:hAnsiTheme="minorEastAsia" w:hint="eastAsia"/>
                  <w:color w:val="000000"/>
                  <w:spacing w:val="16"/>
                  <w:kern w:val="0"/>
                </w:rPr>
                <w:t>令和　年　月　日</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48" w:author="佐々木　修" w:date="2020-04-06T13:23:00Z"/>
                <w:rFonts w:asciiTheme="minorEastAsia" w:hAnsiTheme="minorEastAsia"/>
                <w:color w:val="000000"/>
                <w:spacing w:val="16"/>
                <w:kern w:val="0"/>
              </w:rPr>
            </w:pPr>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49" w:author="佐々木　修" w:date="2020-04-06T13:23:00Z"/>
                <w:rFonts w:asciiTheme="minorEastAsia" w:hAnsiTheme="minorEastAsia"/>
                <w:color w:val="000000"/>
                <w:spacing w:val="16"/>
                <w:kern w:val="0"/>
              </w:rPr>
            </w:pPr>
            <w:ins w:id="250" w:author="佐々木　修" w:date="2020-04-06T13:23:00Z">
              <w:r w:rsidRPr="00B73C80">
                <w:rPr>
                  <w:rFonts w:asciiTheme="minorEastAsia" w:hAnsiTheme="minorEastAsia" w:hint="eastAsia"/>
                  <w:color w:val="000000"/>
                  <w:spacing w:val="16"/>
                  <w:kern w:val="0"/>
                </w:rPr>
                <w:t xml:space="preserve">　上記申請のとおり、相違ないことを認定します。</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51" w:author="佐々木　修" w:date="2020-04-06T13:23:00Z"/>
                <w:rFonts w:asciiTheme="minorEastAsia" w:hAnsiTheme="minorEastAsia"/>
                <w:color w:val="000000"/>
                <w:spacing w:val="16"/>
                <w:kern w:val="0"/>
              </w:rPr>
            </w:pPr>
            <w:ins w:id="252" w:author="佐々木　修" w:date="2020-04-06T13:23:00Z">
              <w:r w:rsidRPr="00B73C80">
                <w:rPr>
                  <w:rFonts w:asciiTheme="minorEastAsia" w:hAnsiTheme="minorEastAsia" w:hint="eastAsia"/>
                  <w:color w:val="000000"/>
                  <w:spacing w:val="16"/>
                  <w:kern w:val="0"/>
                </w:rPr>
                <w:t xml:space="preserve">　（注）本認定書の有効期間：令和　年　月　日から令和　年　月　日まで</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53" w:author="佐々木　修" w:date="2020-04-06T13:23:00Z"/>
                <w:rFonts w:asciiTheme="minorEastAsia" w:hAnsiTheme="minorEastAsia"/>
                <w:color w:val="000000"/>
                <w:spacing w:val="16"/>
                <w:kern w:val="0"/>
              </w:rPr>
            </w:pPr>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54" w:author="佐々木　修" w:date="2020-04-06T13:23:00Z"/>
                <w:rFonts w:asciiTheme="minorEastAsia" w:hAnsiTheme="minorEastAsia"/>
                <w:color w:val="000000"/>
                <w:spacing w:val="16"/>
                <w:kern w:val="0"/>
              </w:rPr>
            </w:pPr>
          </w:p>
          <w:p w:rsidR="00C10B3B" w:rsidRDefault="00C10B3B" w:rsidP="00C10B3B">
            <w:pPr>
              <w:suppressAutoHyphens/>
              <w:kinsoku w:val="0"/>
              <w:wordWrap w:val="0"/>
              <w:overflowPunct w:val="0"/>
              <w:autoSpaceDE w:val="0"/>
              <w:autoSpaceDN w:val="0"/>
              <w:adjustRightInd w:val="0"/>
              <w:spacing w:line="206" w:lineRule="exact"/>
              <w:jc w:val="left"/>
              <w:textAlignment w:val="baseline"/>
              <w:rPr>
                <w:ins w:id="255" w:author="佐々木　修" w:date="2020-04-06T13:23:00Z"/>
                <w:rFonts w:asciiTheme="minorEastAsia" w:hAnsiTheme="minorEastAsia"/>
                <w:color w:val="000000"/>
                <w:spacing w:val="16"/>
                <w:kern w:val="0"/>
              </w:rPr>
            </w:pPr>
            <w:ins w:id="256" w:author="佐々木　修" w:date="2020-04-06T13:23:00Z">
              <w:r w:rsidRPr="00B73C80">
                <w:rPr>
                  <w:rFonts w:asciiTheme="minorEastAsia" w:hAnsiTheme="minorEastAsia" w:hint="eastAsia"/>
                  <w:color w:val="000000"/>
                  <w:spacing w:val="16"/>
                  <w:kern w:val="0"/>
                </w:rPr>
                <w:t xml:space="preserve">　　　　　　　　　　　　　　　　　　　　山田町長　佐藤　信逸</w:t>
              </w:r>
            </w:ins>
          </w:p>
          <w:p w:rsidR="00C10B3B" w:rsidRDefault="00C10B3B" w:rsidP="00C10B3B">
            <w:pPr>
              <w:suppressAutoHyphens/>
              <w:kinsoku w:val="0"/>
              <w:wordWrap w:val="0"/>
              <w:overflowPunct w:val="0"/>
              <w:autoSpaceDE w:val="0"/>
              <w:autoSpaceDN w:val="0"/>
              <w:adjustRightInd w:val="0"/>
              <w:spacing w:line="240" w:lineRule="exact"/>
              <w:jc w:val="left"/>
              <w:textAlignment w:val="baseline"/>
              <w:rPr>
                <w:ins w:id="257" w:author="佐々木　修" w:date="2020-04-06T13:23:00Z"/>
                <w:rFonts w:ascii="ＭＳ ゴシック" w:eastAsia="ＭＳ ゴシック" w:hAnsi="ＭＳ ゴシック"/>
                <w:color w:val="000000"/>
                <w:kern w:val="0"/>
              </w:rPr>
            </w:pPr>
          </w:p>
          <w:p w:rsidR="00C10B3B" w:rsidDel="00C10B3B" w:rsidRDefault="00C10B3B" w:rsidP="00C10B3B">
            <w:pPr>
              <w:suppressAutoHyphens/>
              <w:kinsoku w:val="0"/>
              <w:wordWrap w:val="0"/>
              <w:overflowPunct w:val="0"/>
              <w:autoSpaceDE w:val="0"/>
              <w:autoSpaceDN w:val="0"/>
              <w:adjustRightInd w:val="0"/>
              <w:spacing w:line="240" w:lineRule="exact"/>
              <w:jc w:val="left"/>
              <w:textAlignment w:val="baseline"/>
              <w:rPr>
                <w:del w:id="258" w:author="佐々木　修" w:date="2020-04-06T13:23:00Z"/>
                <w:rFonts w:ascii="ＭＳ ゴシック" w:eastAsia="ＭＳ ゴシック" w:hAnsi="ＭＳ ゴシック"/>
                <w:color w:val="000000"/>
                <w:kern w:val="0"/>
              </w:rPr>
            </w:pPr>
          </w:p>
          <w:p w:rsidR="00C10B3B" w:rsidRDefault="00C10B3B" w:rsidP="003C08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del w:id="259" w:author="佐々木　修" w:date="2020-04-06T13:23:00Z">
              <w:r w:rsidDel="00C10B3B">
                <w:rPr>
                  <w:rFonts w:ascii="ＭＳ ゴシック" w:eastAsia="ＭＳ ゴシック" w:hAnsi="ＭＳ ゴシック"/>
                  <w:color w:val="000000"/>
                  <w:kern w:val="0"/>
                </w:rPr>
                <w:delText xml:space="preserve">   </w:delText>
              </w:r>
              <w:r w:rsidDel="00C10B3B">
                <w:rPr>
                  <w:rFonts w:ascii="ＭＳ ゴシック" w:eastAsia="ＭＳ ゴシック" w:hAnsi="ＭＳ ゴシック" w:hint="eastAsia"/>
                  <w:color w:val="000000"/>
                  <w:kern w:val="0"/>
                </w:rPr>
                <w:delText xml:space="preserve">　</w:delText>
              </w:r>
              <w:r w:rsidDel="00C10B3B">
                <w:rPr>
                  <w:rFonts w:ascii="ＭＳ ゴシック" w:eastAsia="ＭＳ ゴシック" w:hAnsi="ＭＳ ゴシック"/>
                  <w:color w:val="000000"/>
                  <w:kern w:val="0"/>
                </w:rPr>
                <w:delText xml:space="preserve"> </w:delText>
              </w:r>
            </w:del>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Del="00C10B3B" w:rsidRDefault="00550E53">
      <w:pPr>
        <w:widowControl/>
        <w:jc w:val="left"/>
        <w:rPr>
          <w:del w:id="260" w:author="佐々木　修" w:date="2020-04-06T13:26:00Z"/>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del w:id="261" w:author="佐々木　修" w:date="2020-04-06T13:24:00Z">
        <w:r w:rsidDel="00C10B3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C10B3B">
        <w:trPr>
          <w:trHeight w:val="10680"/>
        </w:trPr>
        <w:tc>
          <w:tcPr>
            <w:tcW w:w="9923"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del w:id="262" w:author="佐々木　修" w:date="2020-04-06T14:28:00Z">
              <w:r w:rsidDel="00C70950">
                <w:rPr>
                  <w:rFonts w:ascii="ＭＳ ゴシック" w:eastAsia="ＭＳ ゴシック" w:hAnsi="ＭＳ ゴシック" w:hint="eastAsia"/>
                  <w:color w:val="000000"/>
                  <w:kern w:val="0"/>
                </w:rPr>
                <w:delText>（例）</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63" w:author="佐々木　修" w:date="2020-04-06T14:28:00Z">
              <w:r w:rsidR="00C70950">
                <w:rPr>
                  <w:rFonts w:ascii="ＭＳ ゴシック" w:eastAsia="ＭＳ ゴシック" w:hAnsi="ＭＳ ゴシック" w:hint="eastAsia"/>
                  <w:color w:val="000000"/>
                  <w:kern w:val="0"/>
                </w:rPr>
                <w:t xml:space="preserve">　山田町長　殿</w:t>
              </w:r>
            </w:ins>
            <w:del w:id="264" w:author="佐々木　修" w:date="2020-04-06T14:28:00Z">
              <w:r w:rsidDel="00C70950">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10B3B" w:rsidRPr="00C10B3B" w:rsidRDefault="00A179F0" w:rsidP="003C088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Change w:id="265" w:author="佐々木　修" w:date="2020-04-06T13:26:00Z">
                  <w:rPr>
                    <w:rFonts w:ascii="ＭＳ ゴシック" w:eastAsia="ＭＳ ゴシック" w:hAnsi="ＭＳ ゴシック"/>
                    <w:color w:val="000000"/>
                    <w:spacing w:val="16"/>
                    <w:kern w:val="0"/>
                  </w:rPr>
                </w:rPrChang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C10B3B" w:rsidTr="00C10B3B">
        <w:trPr>
          <w:trHeight w:val="1170"/>
        </w:trPr>
        <w:tc>
          <w:tcPr>
            <w:tcW w:w="9923" w:type="dxa"/>
            <w:tcBorders>
              <w:top w:val="single" w:sz="4" w:space="0" w:color="auto"/>
              <w:left w:val="single" w:sz="4" w:space="0" w:color="000000"/>
              <w:bottom w:val="single" w:sz="4" w:space="0" w:color="000000"/>
              <w:right w:val="single" w:sz="4" w:space="0" w:color="000000"/>
            </w:tcBorders>
          </w:tcPr>
          <w:p w:rsidR="00C10B3B" w:rsidRPr="00B73C80" w:rsidRDefault="00C10B3B"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266" w:author="佐々木　修" w:date="2020-04-06T13:25:00Z"/>
                <w:rFonts w:ascii="ＭＳ 明朝" w:eastAsia="ＭＳ 明朝" w:hAnsi="ＭＳ 明朝"/>
                <w:color w:val="000000"/>
                <w:spacing w:val="16"/>
                <w:kern w:val="0"/>
              </w:rPr>
            </w:pPr>
            <w:ins w:id="267" w:author="佐々木　修" w:date="2020-04-06T13:25:00Z">
              <w:r w:rsidRPr="00B73C80">
                <w:rPr>
                  <w:rFonts w:ascii="ＭＳ 明朝" w:eastAsia="ＭＳ 明朝" w:hAnsi="ＭＳ 明朝" w:hint="eastAsia"/>
                  <w:color w:val="000000"/>
                  <w:spacing w:val="16"/>
                  <w:kern w:val="0"/>
                </w:rPr>
                <w:t>水　商　第　　号</w:t>
              </w:r>
            </w:ins>
          </w:p>
          <w:p w:rsidR="00C10B3B" w:rsidRPr="00B73C80" w:rsidRDefault="00C10B3B"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268" w:author="佐々木　修" w:date="2020-04-06T13:25:00Z"/>
                <w:rFonts w:asciiTheme="minorEastAsia" w:hAnsiTheme="minorEastAsia"/>
                <w:color w:val="000000"/>
                <w:spacing w:val="16"/>
                <w:kern w:val="0"/>
              </w:rPr>
            </w:pPr>
            <w:ins w:id="269" w:author="佐々木　修" w:date="2020-04-06T13:25:00Z">
              <w:r w:rsidRPr="00B73C80">
                <w:rPr>
                  <w:rFonts w:asciiTheme="minorEastAsia" w:hAnsiTheme="minorEastAsia" w:hint="eastAsia"/>
                  <w:color w:val="000000"/>
                  <w:spacing w:val="16"/>
                  <w:kern w:val="0"/>
                </w:rPr>
                <w:t>令和　年　月　日</w:t>
              </w:r>
            </w:ins>
          </w:p>
          <w:p w:rsidR="00C10B3B" w:rsidRDefault="00C10B3B" w:rsidP="00C10B3B">
            <w:pPr>
              <w:suppressAutoHyphens/>
              <w:kinsoku w:val="0"/>
              <w:wordWrap w:val="0"/>
              <w:overflowPunct w:val="0"/>
              <w:autoSpaceDE w:val="0"/>
              <w:autoSpaceDN w:val="0"/>
              <w:adjustRightInd w:val="0"/>
              <w:spacing w:line="206" w:lineRule="exact"/>
              <w:jc w:val="left"/>
              <w:textAlignment w:val="baseline"/>
              <w:rPr>
                <w:ins w:id="270" w:author="佐々木　修" w:date="2020-04-06T13:27:00Z"/>
                <w:rFonts w:asciiTheme="minorEastAsia" w:hAnsiTheme="minorEastAsia"/>
                <w:color w:val="000000"/>
                <w:spacing w:val="16"/>
                <w:kern w:val="0"/>
              </w:rPr>
            </w:pPr>
            <w:ins w:id="271" w:author="佐々木　修" w:date="2020-04-06T13:25:00Z">
              <w:r w:rsidRPr="00B73C80">
                <w:rPr>
                  <w:rFonts w:asciiTheme="minorEastAsia" w:hAnsiTheme="minorEastAsia" w:hint="eastAsia"/>
                  <w:color w:val="000000"/>
                  <w:spacing w:val="16"/>
                  <w:kern w:val="0"/>
                </w:rPr>
                <w:t xml:space="preserve">　</w:t>
              </w:r>
            </w:ins>
          </w:p>
          <w:p w:rsidR="00C10B3B" w:rsidRPr="00B73C80" w:rsidRDefault="00C10B3B">
            <w:pPr>
              <w:suppressAutoHyphens/>
              <w:kinsoku w:val="0"/>
              <w:wordWrap w:val="0"/>
              <w:overflowPunct w:val="0"/>
              <w:autoSpaceDE w:val="0"/>
              <w:autoSpaceDN w:val="0"/>
              <w:adjustRightInd w:val="0"/>
              <w:spacing w:line="206" w:lineRule="exact"/>
              <w:ind w:firstLineChars="100" w:firstLine="242"/>
              <w:jc w:val="left"/>
              <w:textAlignment w:val="baseline"/>
              <w:rPr>
                <w:ins w:id="272" w:author="佐々木　修" w:date="2020-04-06T13:25:00Z"/>
                <w:rFonts w:asciiTheme="minorEastAsia" w:hAnsiTheme="minorEastAsia"/>
                <w:color w:val="000000"/>
                <w:spacing w:val="16"/>
                <w:kern w:val="0"/>
              </w:rPr>
              <w:pPrChange w:id="273" w:author="佐々木　修" w:date="2020-04-06T14:10:00Z">
                <w:pPr>
                  <w:suppressAutoHyphens/>
                  <w:kinsoku w:val="0"/>
                  <w:wordWrap w:val="0"/>
                  <w:overflowPunct w:val="0"/>
                  <w:autoSpaceDE w:val="0"/>
                  <w:autoSpaceDN w:val="0"/>
                  <w:adjustRightInd w:val="0"/>
                  <w:spacing w:line="206" w:lineRule="exact"/>
                  <w:jc w:val="left"/>
                  <w:textAlignment w:val="baseline"/>
                </w:pPr>
              </w:pPrChange>
            </w:pPr>
            <w:ins w:id="274" w:author="佐々木　修" w:date="2020-04-06T13:25:00Z">
              <w:r w:rsidRPr="00B73C80">
                <w:rPr>
                  <w:rFonts w:asciiTheme="minorEastAsia" w:hAnsiTheme="minorEastAsia" w:hint="eastAsia"/>
                  <w:color w:val="000000"/>
                  <w:spacing w:val="16"/>
                  <w:kern w:val="0"/>
                </w:rPr>
                <w:t>上記申請のとおり、相違ないことを認定します。</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275" w:author="佐々木　修" w:date="2020-04-06T13:25:00Z"/>
                <w:rFonts w:asciiTheme="minorEastAsia" w:hAnsiTheme="minorEastAsia"/>
                <w:color w:val="000000"/>
                <w:spacing w:val="16"/>
                <w:kern w:val="0"/>
              </w:rPr>
            </w:pPr>
            <w:ins w:id="276" w:author="佐々木　修" w:date="2020-04-06T13:25:00Z">
              <w:r w:rsidRPr="00B73C80">
                <w:rPr>
                  <w:rFonts w:asciiTheme="minorEastAsia" w:hAnsiTheme="minorEastAsia" w:hint="eastAsia"/>
                  <w:color w:val="000000"/>
                  <w:spacing w:val="16"/>
                  <w:kern w:val="0"/>
                </w:rPr>
                <w:t xml:space="preserve">　（注）本認定書の有効期間：令和　年　月　日から令和　年　月　日まで</w:t>
              </w:r>
            </w:ins>
          </w:p>
          <w:p w:rsidR="00C10B3B" w:rsidRDefault="00C10B3B" w:rsidP="00C10B3B">
            <w:pPr>
              <w:suppressAutoHyphens/>
              <w:kinsoku w:val="0"/>
              <w:wordWrap w:val="0"/>
              <w:overflowPunct w:val="0"/>
              <w:autoSpaceDE w:val="0"/>
              <w:autoSpaceDN w:val="0"/>
              <w:adjustRightInd w:val="0"/>
              <w:spacing w:line="206" w:lineRule="exact"/>
              <w:jc w:val="left"/>
              <w:textAlignment w:val="baseline"/>
              <w:rPr>
                <w:ins w:id="277" w:author="佐々木　修" w:date="2020-04-06T13:27:00Z"/>
                <w:rFonts w:asciiTheme="minorEastAsia" w:hAnsiTheme="minorEastAsia"/>
                <w:color w:val="000000"/>
                <w:spacing w:val="16"/>
                <w:kern w:val="0"/>
              </w:rPr>
            </w:pPr>
          </w:p>
          <w:p w:rsidR="00C10B3B" w:rsidRDefault="00C10B3B" w:rsidP="00C10B3B">
            <w:pPr>
              <w:suppressAutoHyphens/>
              <w:kinsoku w:val="0"/>
              <w:wordWrap w:val="0"/>
              <w:overflowPunct w:val="0"/>
              <w:autoSpaceDE w:val="0"/>
              <w:autoSpaceDN w:val="0"/>
              <w:adjustRightInd w:val="0"/>
              <w:spacing w:line="206" w:lineRule="exact"/>
              <w:jc w:val="left"/>
              <w:textAlignment w:val="baseline"/>
              <w:rPr>
                <w:ins w:id="278" w:author="佐々木　修" w:date="2020-04-06T13:25:00Z"/>
                <w:rFonts w:asciiTheme="minorEastAsia" w:hAnsiTheme="minorEastAsia"/>
                <w:color w:val="000000"/>
                <w:spacing w:val="16"/>
                <w:kern w:val="0"/>
              </w:rPr>
            </w:pPr>
            <w:ins w:id="279" w:author="佐々木　修" w:date="2020-04-06T13:25:00Z">
              <w:r w:rsidRPr="00B73C80">
                <w:rPr>
                  <w:rFonts w:asciiTheme="minorEastAsia" w:hAnsiTheme="minorEastAsia" w:hint="eastAsia"/>
                  <w:color w:val="000000"/>
                  <w:spacing w:val="16"/>
                  <w:kern w:val="0"/>
                </w:rPr>
                <w:t xml:space="preserve">　　　　　　　　　　　　</w:t>
              </w:r>
            </w:ins>
            <w:ins w:id="280" w:author="佐々木　修" w:date="2020-04-06T13:27:00Z">
              <w:r>
                <w:rPr>
                  <w:rFonts w:asciiTheme="minorEastAsia" w:hAnsiTheme="minorEastAsia" w:hint="eastAsia"/>
                  <w:color w:val="000000"/>
                  <w:spacing w:val="16"/>
                  <w:kern w:val="0"/>
                </w:rPr>
                <w:t xml:space="preserve">　</w:t>
              </w:r>
            </w:ins>
            <w:ins w:id="281" w:author="佐々木　修" w:date="2020-04-06T13:25:00Z">
              <w:r w:rsidRPr="00B73C80">
                <w:rPr>
                  <w:rFonts w:asciiTheme="minorEastAsia" w:hAnsiTheme="minorEastAsia" w:hint="eastAsia"/>
                  <w:color w:val="000000"/>
                  <w:spacing w:val="16"/>
                  <w:kern w:val="0"/>
                </w:rPr>
                <w:t xml:space="preserve">　　　　　　　</w:t>
              </w:r>
            </w:ins>
            <w:ins w:id="282" w:author="佐々木　修" w:date="2020-04-06T13:28:00Z">
              <w:r>
                <w:rPr>
                  <w:rFonts w:asciiTheme="minorEastAsia" w:hAnsiTheme="minorEastAsia" w:hint="eastAsia"/>
                  <w:color w:val="000000"/>
                  <w:spacing w:val="16"/>
                  <w:kern w:val="0"/>
                </w:rPr>
                <w:t xml:space="preserve">　　　　</w:t>
              </w:r>
            </w:ins>
            <w:ins w:id="283" w:author="佐々木　修" w:date="2020-04-06T13:25:00Z">
              <w:r w:rsidRPr="00B73C80">
                <w:rPr>
                  <w:rFonts w:asciiTheme="minorEastAsia" w:hAnsiTheme="minorEastAsia" w:hint="eastAsia"/>
                  <w:color w:val="000000"/>
                  <w:spacing w:val="16"/>
                  <w:kern w:val="0"/>
                </w:rPr>
                <w:t>山田町長　佐藤　信逸</w:t>
              </w:r>
            </w:ins>
          </w:p>
          <w:p w:rsidR="00C10B3B" w:rsidRDefault="00C10B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Change w:id="284" w:author="佐々木　修" w:date="2020-04-06T13:25:00Z">
                <w:pPr>
                  <w:suppressAutoHyphens/>
                  <w:kinsoku w:val="0"/>
                  <w:overflowPunct w:val="0"/>
                  <w:autoSpaceDE w:val="0"/>
                  <w:autoSpaceDN w:val="0"/>
                  <w:adjustRightInd w:val="0"/>
                  <w:spacing w:line="220" w:lineRule="exact"/>
                  <w:ind w:firstLineChars="200" w:firstLine="420"/>
                  <w:jc w:val="left"/>
                  <w:textAlignment w:val="baseline"/>
                </w:pPr>
              </w:pPrChange>
            </w:pPr>
          </w:p>
        </w:tc>
      </w:tr>
    </w:tbl>
    <w:p w:rsidR="00550E53" w:rsidDel="00C10B3B"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285" w:author="佐々木　修" w:date="2020-04-06T13:25:00Z"/>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ins w:id="286" w:author="佐々木　修" w:date="2020-04-06T13:24: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10B3B" w:rsidRDefault="00C10B3B">
      <w:pPr>
        <w:suppressAutoHyphens/>
        <w:spacing w:line="220" w:lineRule="exact"/>
        <w:ind w:left="492" w:hanging="492"/>
        <w:jc w:val="left"/>
        <w:textAlignment w:val="baseline"/>
        <w:rPr>
          <w:ins w:id="287" w:author="佐々木　修" w:date="2020-04-06T13:24:00Z"/>
          <w:rFonts w:ascii="ＭＳ ゴシック" w:eastAsia="ＭＳ ゴシック" w:hAnsi="ＭＳ ゴシック"/>
          <w:color w:val="000000"/>
          <w:kern w:val="0"/>
        </w:rPr>
      </w:pPr>
    </w:p>
    <w:p w:rsidR="00C10B3B" w:rsidRDefault="00C10B3B">
      <w:pPr>
        <w:suppressAutoHyphens/>
        <w:spacing w:line="220" w:lineRule="exact"/>
        <w:ind w:left="492" w:hanging="492"/>
        <w:jc w:val="left"/>
        <w:textAlignment w:val="baseline"/>
        <w:rPr>
          <w:ins w:id="288" w:author="佐々木　修" w:date="2020-04-06T13:24:00Z"/>
          <w:rFonts w:ascii="ＭＳ ゴシック" w:eastAsia="ＭＳ ゴシック" w:hAnsi="ＭＳ ゴシック"/>
          <w:color w:val="000000"/>
          <w:kern w:val="0"/>
        </w:rPr>
      </w:pPr>
    </w:p>
    <w:p w:rsidR="00C10B3B" w:rsidDel="00CB0339" w:rsidRDefault="00C10B3B">
      <w:pPr>
        <w:suppressAutoHyphens/>
        <w:spacing w:line="220" w:lineRule="exact"/>
        <w:ind w:left="492" w:hanging="492"/>
        <w:jc w:val="left"/>
        <w:textAlignment w:val="baseline"/>
        <w:rPr>
          <w:del w:id="289" w:author="佐々木　修" w:date="2020-04-06T13:37:00Z"/>
          <w:rFonts w:ascii="ＭＳ ゴシック" w:eastAsia="ＭＳ ゴシック" w:hAnsi="ＭＳ ゴシック"/>
          <w:color w:val="000000"/>
          <w:spacing w:val="16"/>
          <w:kern w:val="0"/>
        </w:rPr>
      </w:pPr>
    </w:p>
    <w:p w:rsidR="00550E53" w:rsidRDefault="00550E53">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290" w:author="佐々木　修" w:date="2020-04-06T13:37: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291">
          <w:tblGrid>
            <w:gridCol w:w="9923"/>
          </w:tblGrid>
        </w:tblGridChange>
      </w:tblGrid>
      <w:tr w:rsidR="00550E53" w:rsidTr="00CB0339">
        <w:trPr>
          <w:trHeight w:val="9516"/>
          <w:trPrChange w:id="292" w:author="佐々木　修" w:date="2020-04-06T13:37:00Z">
            <w:trPr>
              <w:trHeight w:val="9855"/>
            </w:trPr>
          </w:trPrChange>
        </w:trPr>
        <w:tc>
          <w:tcPr>
            <w:tcW w:w="9923" w:type="dxa"/>
            <w:tcBorders>
              <w:top w:val="single" w:sz="4" w:space="0" w:color="000000"/>
              <w:left w:val="single" w:sz="4" w:space="0" w:color="000000"/>
              <w:bottom w:val="single" w:sz="4" w:space="0" w:color="auto"/>
              <w:right w:val="single" w:sz="4" w:space="0" w:color="000000"/>
            </w:tcBorders>
            <w:tcPrChange w:id="293" w:author="佐々木　修" w:date="2020-04-06T13:37:00Z">
              <w:tcPr>
                <w:tcW w:w="9923" w:type="dxa"/>
                <w:tcBorders>
                  <w:top w:val="single" w:sz="4" w:space="0" w:color="000000"/>
                  <w:left w:val="single" w:sz="4" w:space="0" w:color="000000"/>
                  <w:bottom w:val="single" w:sz="4" w:space="0" w:color="auto"/>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del w:id="294" w:author="佐々木　修" w:date="2020-04-06T14:28: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95" w:author="佐々木　修" w:date="2020-04-06T14:28:00Z">
              <w:r w:rsidR="003C1845">
                <w:rPr>
                  <w:rFonts w:ascii="ＭＳ ゴシック" w:eastAsia="ＭＳ ゴシック" w:hAnsi="ＭＳ ゴシック" w:hint="eastAsia"/>
                  <w:color w:val="000000"/>
                  <w:kern w:val="0"/>
                </w:rPr>
                <w:t xml:space="preserve">　山田町長　殿</w:t>
              </w:r>
            </w:ins>
            <w:del w:id="296" w:author="佐々木　修" w:date="2020-04-06T14:28: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Del="00CB0339" w:rsidRDefault="00A179F0">
            <w:pPr>
              <w:suppressAutoHyphens/>
              <w:kinsoku w:val="0"/>
              <w:wordWrap w:val="0"/>
              <w:overflowPunct w:val="0"/>
              <w:autoSpaceDE w:val="0"/>
              <w:autoSpaceDN w:val="0"/>
              <w:adjustRightInd w:val="0"/>
              <w:spacing w:line="240" w:lineRule="exact"/>
              <w:jc w:val="left"/>
              <w:textAlignment w:val="baseline"/>
              <w:rPr>
                <w:del w:id="297" w:author="佐々木　修" w:date="2020-04-06T13:37:00Z"/>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10B3B" w:rsidTr="00C10B3B">
        <w:trPr>
          <w:trHeight w:val="1785"/>
        </w:trPr>
        <w:tc>
          <w:tcPr>
            <w:tcW w:w="9923" w:type="dxa"/>
            <w:tcBorders>
              <w:top w:val="single" w:sz="4" w:space="0" w:color="auto"/>
              <w:left w:val="single" w:sz="4" w:space="0" w:color="000000"/>
              <w:bottom w:val="single" w:sz="4" w:space="0" w:color="000000"/>
              <w:right w:val="single" w:sz="4" w:space="0" w:color="000000"/>
            </w:tcBorders>
          </w:tcPr>
          <w:p w:rsidR="00CB0339" w:rsidRDefault="00CB0339"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298" w:author="佐々木　修" w:date="2020-04-06T13:38:00Z"/>
                <w:rFonts w:asciiTheme="minorEastAsia" w:hAnsiTheme="minorEastAsia"/>
                <w:color w:val="000000"/>
                <w:spacing w:val="16"/>
                <w:kern w:val="0"/>
              </w:rPr>
            </w:pPr>
            <w:ins w:id="299" w:author="佐々木　修" w:date="2020-04-06T13:38:00Z">
              <w:r>
                <w:rPr>
                  <w:rFonts w:asciiTheme="minorEastAsia" w:hAnsiTheme="minorEastAsia" w:hint="eastAsia"/>
                  <w:color w:val="000000"/>
                  <w:spacing w:val="16"/>
                  <w:kern w:val="0"/>
                </w:rPr>
                <w:t>水</w:t>
              </w:r>
            </w:ins>
            <w:ins w:id="300" w:author="佐々木　修" w:date="2020-04-06T13:39:00Z">
              <w:r>
                <w:rPr>
                  <w:rFonts w:asciiTheme="minorEastAsia" w:hAnsiTheme="minorEastAsia" w:hint="eastAsia"/>
                  <w:color w:val="000000"/>
                  <w:spacing w:val="16"/>
                  <w:kern w:val="0"/>
                </w:rPr>
                <w:t xml:space="preserve">　</w:t>
              </w:r>
            </w:ins>
            <w:ins w:id="301" w:author="佐々木　修" w:date="2020-04-06T13:38:00Z">
              <w:r>
                <w:rPr>
                  <w:rFonts w:asciiTheme="minorEastAsia" w:hAnsiTheme="minorEastAsia" w:hint="eastAsia"/>
                  <w:color w:val="000000"/>
                  <w:spacing w:val="16"/>
                  <w:kern w:val="0"/>
                </w:rPr>
                <w:t>商</w:t>
              </w:r>
            </w:ins>
            <w:ins w:id="302" w:author="佐々木　修" w:date="2020-04-06T13:39:00Z">
              <w:r>
                <w:rPr>
                  <w:rFonts w:asciiTheme="minorEastAsia" w:hAnsiTheme="minorEastAsia" w:hint="eastAsia"/>
                  <w:color w:val="000000"/>
                  <w:spacing w:val="16"/>
                  <w:kern w:val="0"/>
                </w:rPr>
                <w:t xml:space="preserve">　</w:t>
              </w:r>
            </w:ins>
            <w:ins w:id="303" w:author="佐々木　修" w:date="2020-04-06T13:38:00Z">
              <w:r>
                <w:rPr>
                  <w:rFonts w:asciiTheme="minorEastAsia" w:hAnsiTheme="minorEastAsia" w:hint="eastAsia"/>
                  <w:color w:val="000000"/>
                  <w:spacing w:val="16"/>
                  <w:kern w:val="0"/>
                </w:rPr>
                <w:t>第</w:t>
              </w:r>
            </w:ins>
            <w:ins w:id="304" w:author="佐々木　修" w:date="2020-04-06T13:39:00Z">
              <w:r>
                <w:rPr>
                  <w:rFonts w:asciiTheme="minorEastAsia" w:hAnsiTheme="minorEastAsia" w:hint="eastAsia"/>
                  <w:color w:val="000000"/>
                  <w:spacing w:val="16"/>
                  <w:kern w:val="0"/>
                </w:rPr>
                <w:t xml:space="preserve">　</w:t>
              </w:r>
            </w:ins>
            <w:ins w:id="305" w:author="佐々木　修" w:date="2020-04-06T13:38:00Z">
              <w:r>
                <w:rPr>
                  <w:rFonts w:asciiTheme="minorEastAsia" w:hAnsiTheme="minorEastAsia" w:hint="eastAsia"/>
                  <w:color w:val="000000"/>
                  <w:spacing w:val="16"/>
                  <w:kern w:val="0"/>
                </w:rPr>
                <w:t xml:space="preserve">　号</w:t>
              </w:r>
            </w:ins>
          </w:p>
          <w:p w:rsidR="00C10B3B" w:rsidRPr="00B73C80" w:rsidRDefault="00C10B3B" w:rsidP="00C10B3B">
            <w:pPr>
              <w:suppressAutoHyphens/>
              <w:kinsoku w:val="0"/>
              <w:wordWrap w:val="0"/>
              <w:overflowPunct w:val="0"/>
              <w:autoSpaceDE w:val="0"/>
              <w:autoSpaceDN w:val="0"/>
              <w:adjustRightInd w:val="0"/>
              <w:spacing w:line="206" w:lineRule="exact"/>
              <w:ind w:firstLineChars="3000" w:firstLine="7260"/>
              <w:jc w:val="left"/>
              <w:textAlignment w:val="baseline"/>
              <w:rPr>
                <w:ins w:id="306" w:author="佐々木　修" w:date="2020-04-06T13:36:00Z"/>
                <w:rFonts w:asciiTheme="minorEastAsia" w:hAnsiTheme="minorEastAsia"/>
                <w:color w:val="000000"/>
                <w:spacing w:val="16"/>
                <w:kern w:val="0"/>
              </w:rPr>
            </w:pPr>
            <w:ins w:id="307" w:author="佐々木　修" w:date="2020-04-06T13:36:00Z">
              <w:r w:rsidRPr="00B73C80">
                <w:rPr>
                  <w:rFonts w:asciiTheme="minorEastAsia" w:hAnsiTheme="minorEastAsia" w:hint="eastAsia"/>
                  <w:color w:val="000000"/>
                  <w:spacing w:val="16"/>
                  <w:kern w:val="0"/>
                </w:rPr>
                <w:t>令和　年　月　日</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308" w:author="佐々木　修" w:date="2020-04-06T13:36:00Z"/>
                <w:rFonts w:asciiTheme="minorEastAsia" w:hAnsiTheme="minorEastAsia"/>
                <w:color w:val="000000"/>
                <w:spacing w:val="16"/>
                <w:kern w:val="0"/>
              </w:rPr>
            </w:pPr>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309" w:author="佐々木　修" w:date="2020-04-06T13:36:00Z"/>
                <w:rFonts w:asciiTheme="minorEastAsia" w:hAnsiTheme="minorEastAsia"/>
                <w:color w:val="000000"/>
                <w:spacing w:val="16"/>
                <w:kern w:val="0"/>
              </w:rPr>
            </w:pPr>
            <w:ins w:id="310" w:author="佐々木　修" w:date="2020-04-06T13:36:00Z">
              <w:r w:rsidRPr="00B73C80">
                <w:rPr>
                  <w:rFonts w:asciiTheme="minorEastAsia" w:hAnsiTheme="minorEastAsia" w:hint="eastAsia"/>
                  <w:color w:val="000000"/>
                  <w:spacing w:val="16"/>
                  <w:kern w:val="0"/>
                </w:rPr>
                <w:t xml:space="preserve">　上記申請のとおり、相違ないことを認定します。</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311" w:author="佐々木　修" w:date="2020-04-06T13:36:00Z"/>
                <w:rFonts w:asciiTheme="minorEastAsia" w:hAnsiTheme="minorEastAsia"/>
                <w:color w:val="000000"/>
                <w:spacing w:val="16"/>
                <w:kern w:val="0"/>
              </w:rPr>
            </w:pPr>
            <w:ins w:id="312" w:author="佐々木　修" w:date="2020-04-06T13:36:00Z">
              <w:r w:rsidRPr="00B73C80">
                <w:rPr>
                  <w:rFonts w:asciiTheme="minorEastAsia" w:hAnsiTheme="minorEastAsia" w:hint="eastAsia"/>
                  <w:color w:val="000000"/>
                  <w:spacing w:val="16"/>
                  <w:kern w:val="0"/>
                </w:rPr>
                <w:t xml:space="preserve">　（注）本認定書の有効期間：令和　年　月　日から令和　年　月　日まで</w:t>
              </w:r>
            </w:ins>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313" w:author="佐々木　修" w:date="2020-04-06T13:36:00Z"/>
                <w:rFonts w:asciiTheme="minorEastAsia" w:hAnsiTheme="minorEastAsia"/>
                <w:color w:val="000000"/>
                <w:spacing w:val="16"/>
                <w:kern w:val="0"/>
              </w:rPr>
            </w:pPr>
          </w:p>
          <w:p w:rsidR="00C10B3B" w:rsidRPr="00B73C80" w:rsidRDefault="00C10B3B" w:rsidP="00C10B3B">
            <w:pPr>
              <w:suppressAutoHyphens/>
              <w:kinsoku w:val="0"/>
              <w:wordWrap w:val="0"/>
              <w:overflowPunct w:val="0"/>
              <w:autoSpaceDE w:val="0"/>
              <w:autoSpaceDN w:val="0"/>
              <w:adjustRightInd w:val="0"/>
              <w:spacing w:line="206" w:lineRule="exact"/>
              <w:jc w:val="left"/>
              <w:textAlignment w:val="baseline"/>
              <w:rPr>
                <w:ins w:id="314" w:author="佐々木　修" w:date="2020-04-06T13:36:00Z"/>
                <w:rFonts w:asciiTheme="minorEastAsia" w:hAnsiTheme="minorEastAsia"/>
                <w:color w:val="000000"/>
                <w:spacing w:val="16"/>
                <w:kern w:val="0"/>
              </w:rPr>
            </w:pPr>
          </w:p>
          <w:p w:rsidR="00C10B3B" w:rsidRDefault="00C10B3B" w:rsidP="00C10B3B">
            <w:pPr>
              <w:suppressAutoHyphens/>
              <w:kinsoku w:val="0"/>
              <w:wordWrap w:val="0"/>
              <w:overflowPunct w:val="0"/>
              <w:autoSpaceDE w:val="0"/>
              <w:autoSpaceDN w:val="0"/>
              <w:adjustRightInd w:val="0"/>
              <w:spacing w:line="206" w:lineRule="exact"/>
              <w:jc w:val="left"/>
              <w:textAlignment w:val="baseline"/>
              <w:rPr>
                <w:ins w:id="315" w:author="佐々木　修" w:date="2020-04-06T13:36:00Z"/>
                <w:rFonts w:asciiTheme="minorEastAsia" w:hAnsiTheme="minorEastAsia"/>
                <w:color w:val="000000"/>
                <w:spacing w:val="16"/>
                <w:kern w:val="0"/>
              </w:rPr>
            </w:pPr>
            <w:ins w:id="316" w:author="佐々木　修" w:date="2020-04-06T13:36:00Z">
              <w:r w:rsidRPr="00B73C80">
                <w:rPr>
                  <w:rFonts w:asciiTheme="minorEastAsia" w:hAnsiTheme="minorEastAsia" w:hint="eastAsia"/>
                  <w:color w:val="000000"/>
                  <w:spacing w:val="16"/>
                  <w:kern w:val="0"/>
                </w:rPr>
                <w:t xml:space="preserve">　　　　　　　　　　　　　　　　　　　　山田町長　佐藤　信逸</w:t>
              </w:r>
            </w:ins>
          </w:p>
          <w:p w:rsidR="00C10B3B" w:rsidRDefault="00C10B3B" w:rsidP="00C1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10B3B" w:rsidRDefault="00C10B3B" w:rsidP="00C1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Del="00CB0339" w:rsidRDefault="00550E53">
      <w:pPr>
        <w:suppressAutoHyphens/>
        <w:wordWrap w:val="0"/>
        <w:spacing w:line="240" w:lineRule="exact"/>
        <w:ind w:left="862" w:hanging="862"/>
        <w:jc w:val="left"/>
        <w:textAlignment w:val="baseline"/>
        <w:rPr>
          <w:del w:id="317" w:author="佐々木　修" w:date="2020-04-06T13:37:00Z"/>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18" w:author="佐々木　修" w:date="2020-04-06T13:39: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319">
          <w:tblGrid>
            <w:gridCol w:w="9923"/>
          </w:tblGrid>
        </w:tblGridChange>
      </w:tblGrid>
      <w:tr w:rsidR="00550E53" w:rsidTr="00CB0339">
        <w:trPr>
          <w:trHeight w:val="9731"/>
          <w:trPrChange w:id="320" w:author="佐々木　修" w:date="2020-04-06T13:39:00Z">
            <w:trPr>
              <w:trHeight w:val="9885"/>
            </w:trPr>
          </w:trPrChange>
        </w:trPr>
        <w:tc>
          <w:tcPr>
            <w:tcW w:w="9923" w:type="dxa"/>
            <w:tcBorders>
              <w:top w:val="single" w:sz="4" w:space="0" w:color="000000"/>
              <w:left w:val="single" w:sz="4" w:space="0" w:color="000000"/>
              <w:bottom w:val="single" w:sz="4" w:space="0" w:color="auto"/>
              <w:right w:val="single" w:sz="4" w:space="0" w:color="000000"/>
            </w:tcBorders>
            <w:tcPrChange w:id="321" w:author="佐々木　修" w:date="2020-04-06T13:39:00Z">
              <w:tcPr>
                <w:tcW w:w="9923" w:type="dxa"/>
                <w:tcBorders>
                  <w:top w:val="single" w:sz="4" w:space="0" w:color="000000"/>
                  <w:left w:val="single" w:sz="4" w:space="0" w:color="000000"/>
                  <w:bottom w:val="single" w:sz="4" w:space="0" w:color="auto"/>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del w:id="322" w:author="佐々木　修" w:date="2020-04-06T14:29: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323" w:author="佐々木　修" w:date="2020-04-06T14:28:00Z">
              <w:r w:rsidR="003C1845">
                <w:rPr>
                  <w:rFonts w:ascii="ＭＳ ゴシック" w:eastAsia="ＭＳ ゴシック" w:hAnsi="ＭＳ ゴシック" w:hint="eastAsia"/>
                  <w:color w:val="000000"/>
                  <w:kern w:val="0"/>
                </w:rPr>
                <w:t xml:space="preserve">　　山田町長　殿</w:t>
              </w:r>
            </w:ins>
            <w:del w:id="324" w:author="佐々木　修" w:date="2020-04-06T14:28:00Z">
              <w:r w:rsidDel="003C1845">
                <w:rPr>
                  <w:rFonts w:ascii="ＭＳ ゴシック" w:eastAsia="ＭＳ ゴシック" w:hAnsi="ＭＳ ゴシック"/>
                  <w:color w:val="000000"/>
                  <w:kern w:val="0"/>
                </w:rPr>
                <w:delText xml:space="preserve"> </w:delText>
              </w:r>
              <w:r w:rsidDel="003C1845">
                <w:rPr>
                  <w:rFonts w:ascii="ＭＳ ゴシック" w:eastAsia="ＭＳ ゴシック" w:hAnsi="ＭＳ ゴシック" w:hint="eastAsia"/>
                  <w:color w:val="000000"/>
                  <w:kern w:val="0"/>
                </w:rPr>
                <w:delText>（市町村長又は特別区長）</w:delText>
              </w:r>
            </w:del>
            <w:del w:id="325" w:author="佐々木　修" w:date="2020-04-06T14:29:00Z">
              <w:r w:rsidDel="003C1845">
                <w:rPr>
                  <w:rFonts w:ascii="ＭＳ ゴシック" w:eastAsia="ＭＳ ゴシック" w:hAnsi="ＭＳ ゴシック" w:hint="eastAsia"/>
                  <w:color w:val="000000"/>
                  <w:kern w:val="0"/>
                </w:rPr>
                <w:delText xml:space="preserve">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Pr="00CB03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Change w:id="326" w:author="佐々木　修" w:date="2020-04-06T13:38:00Z">
                  <w:rPr>
                    <w:rFonts w:ascii="ＭＳ ゴシック" w:eastAsia="ＭＳ ゴシック" w:hAnsi="ＭＳ ゴシック"/>
                    <w:color w:val="000000"/>
                    <w:spacing w:val="16"/>
                    <w:kern w:val="0"/>
                  </w:rPr>
                </w:rPrChange>
              </w:rPr>
            </w:pPr>
            <w:r>
              <w:rPr>
                <w:rFonts w:ascii="ＭＳ ゴシック" w:eastAsia="ＭＳ ゴシック" w:hAnsi="ＭＳ ゴシック" w:hint="eastAsia"/>
                <w:color w:val="000000"/>
                <w:kern w:val="0"/>
              </w:rPr>
              <w:t xml:space="preserve">　        </w:t>
            </w:r>
          </w:p>
        </w:tc>
      </w:tr>
      <w:tr w:rsidR="00CB0339" w:rsidTr="00CB0339">
        <w:trPr>
          <w:trHeight w:val="1515"/>
        </w:trPr>
        <w:tc>
          <w:tcPr>
            <w:tcW w:w="9923" w:type="dxa"/>
            <w:tcBorders>
              <w:top w:val="single" w:sz="4" w:space="0" w:color="auto"/>
              <w:left w:val="single" w:sz="4" w:space="0" w:color="000000"/>
              <w:bottom w:val="single" w:sz="4" w:space="0" w:color="000000"/>
              <w:right w:val="single" w:sz="4" w:space="0" w:color="000000"/>
            </w:tcBorders>
          </w:tcPr>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27" w:author="佐々木　修" w:date="2020-04-06T13:39: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28" w:author="佐々木　修" w:date="2020-04-06T13:39:00Z"/>
                <w:rFonts w:asciiTheme="minorEastAsia" w:hAnsiTheme="minorEastAsia"/>
                <w:color w:val="000000"/>
                <w:spacing w:val="16"/>
                <w:kern w:val="0"/>
              </w:rPr>
            </w:pPr>
            <w:ins w:id="329" w:author="佐々木　修" w:date="2020-04-06T13:39: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30" w:author="佐々木　修" w:date="2020-04-06T13:38:00Z"/>
                <w:rFonts w:asciiTheme="minorEastAsia" w:hAnsiTheme="minorEastAsia"/>
                <w:color w:val="000000"/>
                <w:spacing w:val="16"/>
                <w:kern w:val="0"/>
              </w:rPr>
            </w:pPr>
            <w:ins w:id="331" w:author="佐々木　修" w:date="2020-04-06T13:38: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32" w:author="佐々木　修" w:date="2020-04-06T13:38: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33" w:author="佐々木　修" w:date="2020-04-06T13:38:00Z"/>
                <w:rFonts w:asciiTheme="minorEastAsia" w:hAnsiTheme="minorEastAsia"/>
                <w:color w:val="000000"/>
                <w:spacing w:val="16"/>
                <w:kern w:val="0"/>
              </w:rPr>
            </w:pPr>
            <w:ins w:id="334" w:author="佐々木　修" w:date="2020-04-06T13:38: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35" w:author="佐々木　修" w:date="2020-04-06T13:38:00Z"/>
                <w:rFonts w:asciiTheme="minorEastAsia" w:hAnsiTheme="minorEastAsia"/>
                <w:color w:val="000000"/>
                <w:spacing w:val="16"/>
                <w:kern w:val="0"/>
              </w:rPr>
            </w:pPr>
            <w:ins w:id="336" w:author="佐々木　修" w:date="2020-04-06T13:38: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37" w:author="佐々木　修" w:date="2020-04-06T13:38: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38" w:author="佐々木　修" w:date="2020-04-06T13:38: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339" w:author="佐々木　修" w:date="2020-04-06T13:38:00Z"/>
                <w:rFonts w:asciiTheme="minorEastAsia" w:hAnsiTheme="minorEastAsia"/>
                <w:color w:val="000000"/>
                <w:spacing w:val="16"/>
                <w:kern w:val="0"/>
              </w:rPr>
            </w:pPr>
            <w:ins w:id="340" w:author="佐々木　修" w:date="2020-04-06T13:38:00Z">
              <w:r w:rsidRPr="00B73C80">
                <w:rPr>
                  <w:rFonts w:asciiTheme="minorEastAsia" w:hAnsiTheme="minorEastAsia" w:hint="eastAsia"/>
                  <w:color w:val="000000"/>
                  <w:spacing w:val="16"/>
                  <w:kern w:val="0"/>
                </w:rPr>
                <w:t xml:space="preserve">　　　　　　　　　　　　　　　　　　　　山田町長　佐藤　信逸</w:t>
              </w:r>
            </w:ins>
          </w:p>
          <w:p w:rsidR="00CB0339" w:rsidRDefault="00CB0339" w:rsidP="00CB0339">
            <w:pPr>
              <w:suppressAutoHyphens/>
              <w:kinsoku w:val="0"/>
              <w:wordWrap w:val="0"/>
              <w:overflowPunct w:val="0"/>
              <w:autoSpaceDE w:val="0"/>
              <w:autoSpaceDN w:val="0"/>
              <w:adjustRightInd w:val="0"/>
              <w:spacing w:line="240" w:lineRule="exact"/>
              <w:jc w:val="left"/>
              <w:textAlignment w:val="baseline"/>
              <w:rPr>
                <w:ins w:id="341" w:author="佐々木　修" w:date="2020-04-06T13:37:00Z"/>
                <w:rFonts w:ascii="ＭＳ ゴシック" w:eastAsia="ＭＳ ゴシック" w:hAnsi="ＭＳ ゴシック"/>
                <w:color w:val="000000"/>
                <w:kern w:val="0"/>
              </w:rPr>
            </w:pPr>
          </w:p>
          <w:p w:rsidR="00CB0339" w:rsidDel="00CB0339" w:rsidRDefault="00CB0339" w:rsidP="00CB0339">
            <w:pPr>
              <w:suppressAutoHyphens/>
              <w:kinsoku w:val="0"/>
              <w:wordWrap w:val="0"/>
              <w:overflowPunct w:val="0"/>
              <w:autoSpaceDE w:val="0"/>
              <w:autoSpaceDN w:val="0"/>
              <w:adjustRightInd w:val="0"/>
              <w:spacing w:line="240" w:lineRule="exact"/>
              <w:jc w:val="left"/>
              <w:textAlignment w:val="baseline"/>
              <w:rPr>
                <w:del w:id="342" w:author="佐々木　修" w:date="2020-04-06T13:38:00Z"/>
                <w:rFonts w:ascii="ＭＳ ゴシック" w:eastAsia="ＭＳ ゴシック" w:hAnsi="ＭＳ ゴシック"/>
                <w:color w:val="000000"/>
                <w:spacing w:val="16"/>
                <w:kern w:val="0"/>
              </w:rPr>
            </w:pPr>
          </w:p>
          <w:p w:rsidR="00CB0339" w:rsidRDefault="00CB0339" w:rsidP="00CB03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43" w:author="佐々木　修" w:date="2020-04-06T13:41: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344">
          <w:tblGrid>
            <w:gridCol w:w="9923"/>
          </w:tblGrid>
        </w:tblGridChange>
      </w:tblGrid>
      <w:tr w:rsidR="00550E53" w:rsidTr="00CB0339">
        <w:trPr>
          <w:trHeight w:val="10131"/>
          <w:trPrChange w:id="345" w:author="佐々木　修" w:date="2020-04-06T13:41:00Z">
            <w:trPr>
              <w:trHeight w:val="10320"/>
            </w:trPr>
          </w:trPrChange>
        </w:trPr>
        <w:tc>
          <w:tcPr>
            <w:tcW w:w="9923" w:type="dxa"/>
            <w:tcBorders>
              <w:top w:val="single" w:sz="4" w:space="0" w:color="000000"/>
              <w:left w:val="single" w:sz="4" w:space="0" w:color="000000"/>
              <w:bottom w:val="single" w:sz="4" w:space="0" w:color="auto"/>
              <w:right w:val="single" w:sz="4" w:space="0" w:color="000000"/>
            </w:tcBorders>
            <w:tcPrChange w:id="346" w:author="佐々木　修" w:date="2020-04-06T13:41:00Z">
              <w:tcPr>
                <w:tcW w:w="9923" w:type="dxa"/>
                <w:tcBorders>
                  <w:top w:val="single" w:sz="4" w:space="0" w:color="000000"/>
                  <w:left w:val="single" w:sz="4" w:space="0" w:color="000000"/>
                  <w:bottom w:val="single" w:sz="4" w:space="0" w:color="auto"/>
                  <w:right w:val="single" w:sz="4" w:space="0" w:color="000000"/>
                </w:tcBorders>
              </w:tcPr>
            </w:tcPrChange>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del w:id="347" w:author="佐々木　修" w:date="2020-04-06T14:29: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348" w:author="佐々木　修" w:date="2020-04-06T14:29:00Z">
              <w:r w:rsidR="003C1845">
                <w:rPr>
                  <w:rFonts w:ascii="ＭＳ ゴシック" w:eastAsia="ＭＳ ゴシック" w:hAnsi="ＭＳ ゴシック" w:hint="eastAsia"/>
                  <w:color w:val="000000"/>
                  <w:kern w:val="0"/>
                </w:rPr>
                <w:t xml:space="preserve">　山田町長　殿</w:t>
              </w:r>
            </w:ins>
            <w:del w:id="349" w:author="佐々木　修" w:date="2020-04-06T14:29: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Del="00CB0339" w:rsidRDefault="00550E53">
            <w:pPr>
              <w:suppressAutoHyphens/>
              <w:kinsoku w:val="0"/>
              <w:wordWrap w:val="0"/>
              <w:overflowPunct w:val="0"/>
              <w:autoSpaceDE w:val="0"/>
              <w:autoSpaceDN w:val="0"/>
              <w:adjustRightInd w:val="0"/>
              <w:spacing w:line="274" w:lineRule="atLeast"/>
              <w:jc w:val="center"/>
              <w:textAlignment w:val="baseline"/>
              <w:rPr>
                <w:del w:id="350" w:author="佐々木　修" w:date="2020-04-06T13:41:00Z"/>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CB0339" w:rsidRPr="00CB03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Change w:id="351" w:author="佐々木　修" w:date="2020-04-06T13:40:00Z">
                  <w:rPr>
                    <w:rFonts w:ascii="ＭＳ ゴシック" w:eastAsia="ＭＳ ゴシック" w:hAnsi="ＭＳ ゴシック"/>
                    <w:color w:val="000000"/>
                    <w:spacing w:val="16"/>
                    <w:kern w:val="0"/>
                  </w:rPr>
                </w:rPrChang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CB0339" w:rsidTr="00CB0339">
        <w:trPr>
          <w:trHeight w:val="1530"/>
        </w:trPr>
        <w:tc>
          <w:tcPr>
            <w:tcW w:w="9923" w:type="dxa"/>
            <w:tcBorders>
              <w:top w:val="single" w:sz="4" w:space="0" w:color="auto"/>
              <w:left w:val="single" w:sz="4" w:space="0" w:color="000000"/>
              <w:bottom w:val="single" w:sz="4" w:space="0" w:color="000000"/>
              <w:right w:val="single" w:sz="4" w:space="0" w:color="000000"/>
            </w:tcBorders>
          </w:tcPr>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52" w:author="佐々木　修" w:date="2020-04-06T13:40:00Z"/>
                <w:rFonts w:asciiTheme="minorEastAsia" w:hAnsiTheme="minorEastAsia"/>
                <w:color w:val="000000"/>
                <w:spacing w:val="16"/>
                <w:kern w:val="0"/>
              </w:rPr>
            </w:pPr>
            <w:ins w:id="353" w:author="佐々木　修" w:date="2020-04-06T13:40: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54" w:author="佐々木　修" w:date="2020-04-06T13:40:00Z"/>
                <w:rFonts w:asciiTheme="minorEastAsia" w:hAnsiTheme="minorEastAsia"/>
                <w:color w:val="000000"/>
                <w:spacing w:val="16"/>
                <w:kern w:val="0"/>
              </w:rPr>
            </w:pPr>
            <w:ins w:id="355" w:author="佐々木　修" w:date="2020-04-06T13:40: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56" w:author="佐々木　修" w:date="2020-04-06T13:40: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57" w:author="佐々木　修" w:date="2020-04-06T13:40:00Z"/>
                <w:rFonts w:asciiTheme="minorEastAsia" w:hAnsiTheme="minorEastAsia"/>
                <w:color w:val="000000"/>
                <w:spacing w:val="16"/>
                <w:kern w:val="0"/>
              </w:rPr>
            </w:pPr>
            <w:ins w:id="358" w:author="佐々木　修" w:date="2020-04-06T13:40: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59" w:author="佐々木　修" w:date="2020-04-06T13:40:00Z"/>
                <w:rFonts w:asciiTheme="minorEastAsia" w:hAnsiTheme="minorEastAsia"/>
                <w:color w:val="000000"/>
                <w:spacing w:val="16"/>
                <w:kern w:val="0"/>
              </w:rPr>
            </w:pPr>
            <w:ins w:id="360" w:author="佐々木　修" w:date="2020-04-06T13:40: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61" w:author="佐々木　修" w:date="2020-04-06T13:40: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362" w:author="佐々木　修" w:date="2020-04-06T13:40:00Z"/>
                <w:rFonts w:asciiTheme="minorEastAsia" w:hAnsiTheme="minorEastAsia"/>
                <w:color w:val="000000"/>
                <w:spacing w:val="16"/>
                <w:kern w:val="0"/>
              </w:rPr>
            </w:pPr>
            <w:ins w:id="363" w:author="佐々木　修" w:date="2020-04-06T13:40: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CB0339" w:rsidRPr="003C0883" w:rsidRDefault="00CB0339" w:rsidP="00CB03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Default="00A179F0">
      <w:pPr>
        <w:widowControl/>
        <w:jc w:val="left"/>
        <w:rPr>
          <w:rFonts w:ascii="ＭＳ ゴシック" w:eastAsia="ＭＳ ゴシック" w:hAnsi="ＭＳ ゴシック"/>
          <w:sz w:val="24"/>
        </w:rPr>
      </w:pPr>
      <w:del w:id="364" w:author="佐々木　修" w:date="2020-04-06T13:41:00Z">
        <w:r w:rsidDel="00CB0339">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65" w:author="佐々木　修" w:date="2020-04-06T13:42:00Z">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639"/>
        <w:tblGridChange w:id="366">
          <w:tblGrid>
            <w:gridCol w:w="9639"/>
          </w:tblGrid>
        </w:tblGridChange>
      </w:tblGrid>
      <w:tr w:rsidR="00550E53" w:rsidTr="00CB0339">
        <w:trPr>
          <w:trHeight w:val="8148"/>
          <w:trPrChange w:id="367" w:author="佐々木　修" w:date="2020-04-06T13:42:00Z">
            <w:trPr>
              <w:trHeight w:val="8475"/>
            </w:trPr>
          </w:trPrChange>
        </w:trPr>
        <w:tc>
          <w:tcPr>
            <w:tcW w:w="9639" w:type="dxa"/>
            <w:tcBorders>
              <w:top w:val="single" w:sz="4" w:space="0" w:color="000000"/>
              <w:left w:val="single" w:sz="4" w:space="0" w:color="000000"/>
              <w:bottom w:val="single" w:sz="4" w:space="0" w:color="auto"/>
              <w:right w:val="single" w:sz="4" w:space="0" w:color="000000"/>
            </w:tcBorders>
            <w:tcPrChange w:id="368" w:author="佐々木　修" w:date="2020-04-06T13:42:00Z">
              <w:tcPr>
                <w:tcW w:w="9639" w:type="dxa"/>
                <w:tcBorders>
                  <w:top w:val="single" w:sz="4" w:space="0" w:color="000000"/>
                  <w:left w:val="single" w:sz="4" w:space="0" w:color="000000"/>
                  <w:bottom w:val="single" w:sz="4" w:space="0" w:color="auto"/>
                  <w:right w:val="single" w:sz="4" w:space="0" w:color="000000"/>
                </w:tcBorders>
              </w:tcPr>
            </w:tcPrChange>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del w:id="369" w:author="佐々木　修" w:date="2020-04-06T14:29: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370" w:author="佐々木　修" w:date="2020-04-06T14:29:00Z">
              <w:r w:rsidR="003C1845">
                <w:rPr>
                  <w:rFonts w:ascii="ＭＳ ゴシック" w:eastAsia="ＭＳ ゴシック" w:hAnsi="ＭＳ ゴシック" w:hint="eastAsia"/>
                  <w:color w:val="000000"/>
                  <w:kern w:val="0"/>
                </w:rPr>
                <w:t xml:space="preserve">　山田町長　殿</w:t>
              </w:r>
            </w:ins>
            <w:del w:id="371" w:author="佐々木　修" w:date="2020-04-06T14:29: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Del="00CB0339" w:rsidRDefault="00A179F0">
            <w:pPr>
              <w:suppressAutoHyphens/>
              <w:kinsoku w:val="0"/>
              <w:wordWrap w:val="0"/>
              <w:overflowPunct w:val="0"/>
              <w:autoSpaceDE w:val="0"/>
              <w:autoSpaceDN w:val="0"/>
              <w:adjustRightInd w:val="0"/>
              <w:spacing w:line="274" w:lineRule="atLeast"/>
              <w:jc w:val="left"/>
              <w:textAlignment w:val="baseline"/>
              <w:rPr>
                <w:del w:id="372" w:author="佐々木　修" w:date="2020-04-06T13:41:00Z"/>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Change w:id="373" w:author="佐々木　修" w:date="2020-04-06T13:41:00Z">
                <w:pPr>
                  <w:suppressAutoHyphens/>
                  <w:kinsoku w:val="0"/>
                  <w:wordWrap w:val="0"/>
                  <w:overflowPunct w:val="0"/>
                  <w:autoSpaceDE w:val="0"/>
                  <w:autoSpaceDN w:val="0"/>
                  <w:adjustRightInd w:val="0"/>
                  <w:spacing w:line="240" w:lineRule="exact"/>
                  <w:jc w:val="left"/>
                  <w:textAlignment w:val="baseline"/>
                </w:pPr>
              </w:pPrChange>
            </w:pPr>
          </w:p>
        </w:tc>
      </w:tr>
      <w:tr w:rsidR="00CB0339" w:rsidTr="00CB0339">
        <w:trPr>
          <w:trHeight w:val="1455"/>
        </w:trPr>
        <w:tc>
          <w:tcPr>
            <w:tcW w:w="9639" w:type="dxa"/>
            <w:tcBorders>
              <w:top w:val="single" w:sz="4" w:space="0" w:color="auto"/>
              <w:left w:val="single" w:sz="4" w:space="0" w:color="000000"/>
              <w:bottom w:val="single" w:sz="4" w:space="0" w:color="000000"/>
              <w:right w:val="single" w:sz="4" w:space="0" w:color="000000"/>
            </w:tcBorders>
          </w:tcPr>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74" w:author="佐々木　修" w:date="2020-04-06T13:42: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75" w:author="佐々木　修" w:date="2020-04-06T13:42:00Z"/>
                <w:rFonts w:asciiTheme="minorEastAsia" w:hAnsiTheme="minorEastAsia"/>
                <w:color w:val="000000"/>
                <w:spacing w:val="16"/>
                <w:kern w:val="0"/>
              </w:rPr>
            </w:pPr>
            <w:ins w:id="376" w:author="佐々木　修" w:date="2020-04-06T13:42: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77" w:author="佐々木　修" w:date="2020-04-06T13:42:00Z"/>
                <w:rFonts w:asciiTheme="minorEastAsia" w:hAnsiTheme="minorEastAsia"/>
                <w:color w:val="000000"/>
                <w:spacing w:val="16"/>
                <w:kern w:val="0"/>
              </w:rPr>
            </w:pPr>
            <w:ins w:id="378" w:author="佐々木　修" w:date="2020-04-06T13:42: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79" w:author="佐々木　修" w:date="2020-04-06T13:42: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80" w:author="佐々木　修" w:date="2020-04-06T13:42:00Z"/>
                <w:rFonts w:asciiTheme="minorEastAsia" w:hAnsiTheme="minorEastAsia"/>
                <w:color w:val="000000"/>
                <w:spacing w:val="16"/>
                <w:kern w:val="0"/>
              </w:rPr>
            </w:pPr>
            <w:ins w:id="381" w:author="佐々木　修" w:date="2020-04-06T13:42: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82" w:author="佐々木　修" w:date="2020-04-06T13:42:00Z"/>
                <w:rFonts w:asciiTheme="minorEastAsia" w:hAnsiTheme="minorEastAsia"/>
                <w:color w:val="000000"/>
                <w:spacing w:val="16"/>
                <w:kern w:val="0"/>
              </w:rPr>
            </w:pPr>
            <w:ins w:id="383" w:author="佐々木　修" w:date="2020-04-06T13:42: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384" w:author="佐々木　修" w:date="2020-04-06T13:42: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385" w:author="佐々木　修" w:date="2020-04-06T13:42:00Z"/>
                <w:rFonts w:asciiTheme="minorEastAsia" w:hAnsiTheme="minorEastAsia"/>
                <w:color w:val="000000"/>
                <w:spacing w:val="16"/>
                <w:kern w:val="0"/>
              </w:rPr>
            </w:pPr>
            <w:ins w:id="386" w:author="佐々木　修" w:date="2020-04-06T13:42: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CB0339" w:rsidRDefault="00CB0339" w:rsidP="00CB0339">
            <w:pPr>
              <w:suppressAutoHyphens/>
              <w:kinsoku w:val="0"/>
              <w:wordWrap w:val="0"/>
              <w:overflowPunct w:val="0"/>
              <w:autoSpaceDE w:val="0"/>
              <w:autoSpaceDN w:val="0"/>
              <w:adjustRightInd w:val="0"/>
              <w:spacing w:line="240" w:lineRule="exact"/>
              <w:jc w:val="left"/>
              <w:textAlignment w:val="baseline"/>
              <w:rPr>
                <w:ins w:id="387" w:author="佐々木　修" w:date="2020-04-06T13:41:00Z"/>
                <w:rFonts w:ascii="ＭＳ ゴシック" w:eastAsia="ＭＳ ゴシック" w:hAnsi="ＭＳ ゴシック"/>
                <w:color w:val="000000"/>
                <w:kern w:val="0"/>
              </w:rPr>
            </w:pPr>
          </w:p>
          <w:p w:rsidR="00CB0339" w:rsidDel="00CB0339" w:rsidRDefault="00CB0339" w:rsidP="00CB0339">
            <w:pPr>
              <w:suppressAutoHyphens/>
              <w:kinsoku w:val="0"/>
              <w:wordWrap w:val="0"/>
              <w:overflowPunct w:val="0"/>
              <w:autoSpaceDE w:val="0"/>
              <w:autoSpaceDN w:val="0"/>
              <w:adjustRightInd w:val="0"/>
              <w:spacing w:line="240" w:lineRule="exact"/>
              <w:jc w:val="left"/>
              <w:textAlignment w:val="baseline"/>
              <w:rPr>
                <w:del w:id="388" w:author="佐々木　修" w:date="2020-04-06T13:42:00Z"/>
                <w:rFonts w:ascii="ＭＳ ゴシック" w:eastAsia="ＭＳ ゴシック" w:hAnsi="ＭＳ ゴシック"/>
                <w:color w:val="000000"/>
                <w:kern w:val="0"/>
              </w:rPr>
            </w:pPr>
          </w:p>
          <w:p w:rsidR="00CB0339" w:rsidDel="00CB0339" w:rsidRDefault="00CB0339" w:rsidP="00CB0339">
            <w:pPr>
              <w:suppressAutoHyphens/>
              <w:kinsoku w:val="0"/>
              <w:wordWrap w:val="0"/>
              <w:overflowPunct w:val="0"/>
              <w:autoSpaceDE w:val="0"/>
              <w:autoSpaceDN w:val="0"/>
              <w:adjustRightInd w:val="0"/>
              <w:spacing w:line="240" w:lineRule="exact"/>
              <w:jc w:val="left"/>
              <w:textAlignment w:val="baseline"/>
              <w:rPr>
                <w:del w:id="389" w:author="佐々木　修" w:date="2020-04-06T13:42:00Z"/>
                <w:rFonts w:ascii="ＭＳ ゴシック" w:eastAsia="ＭＳ ゴシック" w:hAnsi="ＭＳ ゴシック"/>
                <w:color w:val="000000"/>
                <w:kern w:val="0"/>
              </w:rPr>
            </w:pPr>
          </w:p>
          <w:p w:rsidR="00CB0339" w:rsidDel="00CB0339" w:rsidRDefault="00CB0339" w:rsidP="00CB0339">
            <w:pPr>
              <w:suppressAutoHyphens/>
              <w:kinsoku w:val="0"/>
              <w:wordWrap w:val="0"/>
              <w:overflowPunct w:val="0"/>
              <w:autoSpaceDE w:val="0"/>
              <w:autoSpaceDN w:val="0"/>
              <w:adjustRightInd w:val="0"/>
              <w:spacing w:line="240" w:lineRule="exact"/>
              <w:jc w:val="left"/>
              <w:textAlignment w:val="baseline"/>
              <w:rPr>
                <w:del w:id="390" w:author="佐々木　修" w:date="2020-04-06T13:42:00Z"/>
                <w:rFonts w:ascii="ＭＳ ゴシック" w:eastAsia="ＭＳ ゴシック" w:hAnsi="ＭＳ ゴシック"/>
                <w:color w:val="000000"/>
                <w:kern w:val="0"/>
              </w:rPr>
            </w:pPr>
          </w:p>
          <w:p w:rsidR="00CB0339" w:rsidRDefault="00CB0339" w:rsidP="00CB03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del w:id="391" w:author="佐々木　修" w:date="2020-04-06T13:42:00Z">
              <w:r w:rsidDel="00CB0339">
                <w:rPr>
                  <w:rFonts w:ascii="ＭＳ ゴシック" w:eastAsia="ＭＳ ゴシック" w:hAnsi="ＭＳ ゴシック"/>
                  <w:color w:val="000000"/>
                  <w:kern w:val="0"/>
                </w:rPr>
                <w:delText xml:space="preserve">   </w:delText>
              </w:r>
              <w:r w:rsidDel="00CB0339">
                <w:rPr>
                  <w:rFonts w:ascii="ＭＳ ゴシック" w:eastAsia="ＭＳ ゴシック" w:hAnsi="ＭＳ ゴシック" w:hint="eastAsia"/>
                  <w:color w:val="000000"/>
                  <w:kern w:val="0"/>
                </w:rPr>
                <w:delText xml:space="preserve">　</w:delText>
              </w:r>
              <w:r w:rsidDel="00CB0339">
                <w:rPr>
                  <w:rFonts w:ascii="ＭＳ ゴシック" w:eastAsia="ＭＳ ゴシック" w:hAnsi="ＭＳ ゴシック"/>
                  <w:color w:val="000000"/>
                  <w:kern w:val="0"/>
                </w:rPr>
                <w:delText xml:space="preserve"> </w:delText>
              </w:r>
            </w:del>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ins w:id="392" w:author="佐々木　修" w:date="2020-04-06T13:43:00Z"/>
          <w:rFonts w:ascii="ＭＳ ゴシック" w:eastAsia="ＭＳ ゴシック" w:hAnsi="ＭＳ ゴシック"/>
          <w:color w:val="000000"/>
          <w:kern w:val="0"/>
        </w:rPr>
      </w:pPr>
    </w:p>
    <w:p w:rsidR="00CB0339" w:rsidRDefault="00CB0339">
      <w:pPr>
        <w:suppressAutoHyphens/>
        <w:wordWrap w:val="0"/>
        <w:spacing w:line="240" w:lineRule="exact"/>
        <w:ind w:left="492" w:hanging="492"/>
        <w:jc w:val="left"/>
        <w:textAlignment w:val="baseline"/>
        <w:rPr>
          <w:ins w:id="393" w:author="佐々木　修" w:date="2020-04-06T13:43:00Z"/>
          <w:rFonts w:ascii="ＭＳ ゴシック" w:eastAsia="ＭＳ ゴシック" w:hAnsi="ＭＳ ゴシック"/>
          <w:color w:val="000000"/>
          <w:kern w:val="0"/>
        </w:rPr>
      </w:pPr>
    </w:p>
    <w:p w:rsidR="00CB0339" w:rsidRDefault="00CB033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CB0339">
        <w:trPr>
          <w:trHeight w:val="9075"/>
        </w:trPr>
        <w:tc>
          <w:tcPr>
            <w:tcW w:w="9639"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del w:id="394" w:author="佐々木　修" w:date="2020-04-06T14:30: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395" w:author="佐々木　修" w:date="2020-04-06T14:30:00Z">
              <w:r w:rsidR="003C1845">
                <w:rPr>
                  <w:rFonts w:ascii="ＭＳ ゴシック" w:eastAsia="ＭＳ ゴシック" w:hAnsi="ＭＳ ゴシック" w:hint="eastAsia"/>
                  <w:color w:val="000000"/>
                  <w:kern w:val="0"/>
                </w:rPr>
                <w:t xml:space="preserve">　　山田町長　殿</w:t>
              </w:r>
            </w:ins>
            <w:del w:id="396" w:author="佐々木　修" w:date="2020-04-06T14:30: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ins w:id="397" w:author="佐々木　修" w:date="2020-04-06T13:43:00Z"/>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B0339" w:rsidTr="00CB0339">
        <w:trPr>
          <w:trHeight w:val="1650"/>
        </w:trPr>
        <w:tc>
          <w:tcPr>
            <w:tcW w:w="9639" w:type="dxa"/>
            <w:tcBorders>
              <w:top w:val="single" w:sz="4" w:space="0" w:color="auto"/>
              <w:left w:val="single" w:sz="4" w:space="0" w:color="000000"/>
              <w:bottom w:val="single" w:sz="4" w:space="0" w:color="000000"/>
              <w:right w:val="single" w:sz="4" w:space="0" w:color="000000"/>
            </w:tcBorders>
          </w:tcPr>
          <w:p w:rsidR="00CB0339" w:rsidRDefault="00CB0339" w:rsidP="00CB0339">
            <w:pPr>
              <w:suppressAutoHyphens/>
              <w:kinsoku w:val="0"/>
              <w:wordWrap w:val="0"/>
              <w:overflowPunct w:val="0"/>
              <w:autoSpaceDE w:val="0"/>
              <w:autoSpaceDN w:val="0"/>
              <w:adjustRightInd w:val="0"/>
              <w:spacing w:line="240" w:lineRule="exact"/>
              <w:jc w:val="left"/>
              <w:textAlignment w:val="baseline"/>
              <w:rPr>
                <w:ins w:id="398" w:author="佐々木　修" w:date="2020-04-06T13:43:00Z"/>
                <w:rFonts w:ascii="ＭＳ ゴシック" w:eastAsia="ＭＳ ゴシック" w:hAnsi="ＭＳ ゴシック"/>
                <w:color w:val="000000"/>
                <w:kern w:val="0"/>
                <w:u w:val="single" w:color="000000"/>
              </w:rPr>
            </w:pPr>
          </w:p>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399" w:author="佐々木　修" w:date="2020-04-06T13:43:00Z"/>
                <w:rFonts w:asciiTheme="minorEastAsia" w:hAnsiTheme="minorEastAsia"/>
                <w:color w:val="000000"/>
                <w:spacing w:val="16"/>
                <w:kern w:val="0"/>
              </w:rPr>
            </w:pPr>
            <w:ins w:id="400" w:author="佐々木　修" w:date="2020-04-06T13:43: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401" w:author="佐々木　修" w:date="2020-04-06T13:43:00Z"/>
                <w:rFonts w:asciiTheme="minorEastAsia" w:hAnsiTheme="minorEastAsia"/>
                <w:color w:val="000000"/>
                <w:spacing w:val="16"/>
                <w:kern w:val="0"/>
              </w:rPr>
            </w:pPr>
            <w:ins w:id="402" w:author="佐々木　修" w:date="2020-04-06T13:43: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03" w:author="佐々木　修" w:date="2020-04-06T13:43: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04" w:author="佐々木　修" w:date="2020-04-06T13:43:00Z"/>
                <w:rFonts w:asciiTheme="minorEastAsia" w:hAnsiTheme="minorEastAsia"/>
                <w:color w:val="000000"/>
                <w:spacing w:val="16"/>
                <w:kern w:val="0"/>
              </w:rPr>
            </w:pPr>
            <w:ins w:id="405" w:author="佐々木　修" w:date="2020-04-06T13:43: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06" w:author="佐々木　修" w:date="2020-04-06T13:43:00Z"/>
                <w:rFonts w:asciiTheme="minorEastAsia" w:hAnsiTheme="minorEastAsia"/>
                <w:color w:val="000000"/>
                <w:spacing w:val="16"/>
                <w:kern w:val="0"/>
              </w:rPr>
            </w:pPr>
            <w:ins w:id="407" w:author="佐々木　修" w:date="2020-04-06T13:43: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08" w:author="佐々木　修" w:date="2020-04-06T13:43: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409" w:author="佐々木　修" w:date="2020-04-06T13:43:00Z"/>
                <w:rFonts w:asciiTheme="minorEastAsia" w:hAnsiTheme="minorEastAsia"/>
                <w:color w:val="000000"/>
                <w:spacing w:val="16"/>
                <w:kern w:val="0"/>
              </w:rPr>
            </w:pPr>
            <w:ins w:id="410" w:author="佐々木　修" w:date="2020-04-06T13:43: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CB0339" w:rsidRDefault="00CB0339" w:rsidP="00CB0339">
            <w:pPr>
              <w:suppressAutoHyphens/>
              <w:kinsoku w:val="0"/>
              <w:wordWrap w:val="0"/>
              <w:overflowPunct w:val="0"/>
              <w:autoSpaceDE w:val="0"/>
              <w:autoSpaceDN w:val="0"/>
              <w:adjustRightInd w:val="0"/>
              <w:spacing w:line="240" w:lineRule="exact"/>
              <w:jc w:val="left"/>
              <w:textAlignment w:val="baseline"/>
              <w:rPr>
                <w:ins w:id="411" w:author="佐々木　修" w:date="2020-04-06T13:43:00Z"/>
                <w:rFonts w:ascii="ＭＳ ゴシック" w:eastAsia="ＭＳ ゴシック" w:hAnsi="ＭＳ ゴシック"/>
                <w:color w:val="000000"/>
                <w:kern w:val="0"/>
                <w:u w:val="single" w:color="000000"/>
              </w:rPr>
            </w:pPr>
          </w:p>
          <w:p w:rsidR="00CB0339" w:rsidDel="00CB0339" w:rsidRDefault="00CB0339" w:rsidP="00CB0339">
            <w:pPr>
              <w:suppressAutoHyphens/>
              <w:kinsoku w:val="0"/>
              <w:wordWrap w:val="0"/>
              <w:overflowPunct w:val="0"/>
              <w:autoSpaceDE w:val="0"/>
              <w:autoSpaceDN w:val="0"/>
              <w:adjustRightInd w:val="0"/>
              <w:spacing w:line="240" w:lineRule="exact"/>
              <w:jc w:val="left"/>
              <w:textAlignment w:val="baseline"/>
              <w:rPr>
                <w:del w:id="412" w:author="佐々木　修" w:date="2020-04-06T13:43:00Z"/>
                <w:rFonts w:ascii="ＭＳ ゴシック" w:eastAsia="ＭＳ ゴシック" w:hAnsi="ＭＳ ゴシック"/>
                <w:color w:val="000000"/>
                <w:kern w:val="0"/>
                <w:u w:val="single" w:color="000000"/>
              </w:rPr>
            </w:pPr>
          </w:p>
          <w:p w:rsidR="00CB0339" w:rsidRDefault="00CB0339" w:rsidP="00CB03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413" w:author="佐々木　修" w:date="2020-04-06T13:46:00Z">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639"/>
        <w:tblGridChange w:id="414">
          <w:tblGrid>
            <w:gridCol w:w="9639"/>
          </w:tblGrid>
        </w:tblGridChange>
      </w:tblGrid>
      <w:tr w:rsidR="00550E53" w:rsidTr="00CB0339">
        <w:trPr>
          <w:trHeight w:val="8801"/>
          <w:trPrChange w:id="415" w:author="佐々木　修" w:date="2020-04-06T13:46:00Z">
            <w:trPr>
              <w:trHeight w:val="9180"/>
            </w:trPr>
          </w:trPrChange>
        </w:trPr>
        <w:tc>
          <w:tcPr>
            <w:tcW w:w="9639" w:type="dxa"/>
            <w:tcBorders>
              <w:top w:val="single" w:sz="4" w:space="0" w:color="000000"/>
              <w:left w:val="single" w:sz="4" w:space="0" w:color="000000"/>
              <w:bottom w:val="single" w:sz="4" w:space="0" w:color="auto"/>
              <w:right w:val="single" w:sz="4" w:space="0" w:color="000000"/>
            </w:tcBorders>
            <w:tcPrChange w:id="416" w:author="佐々木　修" w:date="2020-04-06T13:46:00Z">
              <w:tcPr>
                <w:tcW w:w="9639" w:type="dxa"/>
                <w:tcBorders>
                  <w:top w:val="single" w:sz="4" w:space="0" w:color="000000"/>
                  <w:left w:val="single" w:sz="4" w:space="0" w:color="000000"/>
                  <w:bottom w:val="single" w:sz="4" w:space="0" w:color="auto"/>
                  <w:right w:val="single" w:sz="4" w:space="0" w:color="000000"/>
                </w:tcBorders>
              </w:tcPr>
            </w:tcPrChange>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del w:id="417" w:author="佐々木　修" w:date="2020-04-06T14:30: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418" w:author="佐々木　修" w:date="2020-04-06T14:30:00Z">
              <w:r w:rsidR="003C1845">
                <w:rPr>
                  <w:rFonts w:ascii="ＭＳ ゴシック" w:eastAsia="ＭＳ ゴシック" w:hAnsi="ＭＳ ゴシック" w:hint="eastAsia"/>
                  <w:color w:val="000000"/>
                  <w:kern w:val="0"/>
                </w:rPr>
                <w:t xml:space="preserve">　山田町長　殿</w:t>
              </w:r>
            </w:ins>
            <w:del w:id="419" w:author="佐々木　修" w:date="2020-04-06T14:30: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B0339" w:rsidRDefault="00CB033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B0339" w:rsidTr="00CB0339">
        <w:trPr>
          <w:trHeight w:val="1815"/>
        </w:trPr>
        <w:tc>
          <w:tcPr>
            <w:tcW w:w="9639" w:type="dxa"/>
            <w:tcBorders>
              <w:top w:val="single" w:sz="4" w:space="0" w:color="auto"/>
              <w:left w:val="single" w:sz="4" w:space="0" w:color="000000"/>
              <w:bottom w:val="single" w:sz="4" w:space="0" w:color="000000"/>
              <w:right w:val="single" w:sz="4" w:space="0" w:color="000000"/>
            </w:tcBorders>
          </w:tcPr>
          <w:p w:rsidR="00CB0339" w:rsidRDefault="00CB0339" w:rsidP="00CB0339">
            <w:pPr>
              <w:tabs>
                <w:tab w:val="center" w:pos="4767"/>
              </w:tabs>
              <w:suppressAutoHyphens/>
              <w:kinsoku w:val="0"/>
              <w:wordWrap w:val="0"/>
              <w:overflowPunct w:val="0"/>
              <w:autoSpaceDE w:val="0"/>
              <w:autoSpaceDN w:val="0"/>
              <w:adjustRightInd w:val="0"/>
              <w:spacing w:line="240" w:lineRule="exact"/>
              <w:jc w:val="left"/>
              <w:textAlignment w:val="baseline"/>
              <w:rPr>
                <w:ins w:id="420" w:author="佐々木　修" w:date="2020-04-06T13:43:00Z"/>
                <w:rFonts w:ascii="ＭＳ ゴシック" w:eastAsia="ＭＳ ゴシック" w:hAnsi="ＭＳ ゴシック"/>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421" w:author="佐々木　修" w:date="2020-04-06T13:45:00Z"/>
                <w:rFonts w:asciiTheme="minorEastAsia" w:hAnsiTheme="minorEastAsia"/>
                <w:color w:val="000000"/>
                <w:spacing w:val="16"/>
                <w:kern w:val="0"/>
              </w:rPr>
            </w:pPr>
            <w:ins w:id="422" w:author="佐々木　修" w:date="2020-04-06T13:45: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423" w:author="佐々木　修" w:date="2020-04-06T13:45:00Z"/>
                <w:rFonts w:asciiTheme="minorEastAsia" w:hAnsiTheme="minorEastAsia"/>
                <w:color w:val="000000"/>
                <w:spacing w:val="16"/>
                <w:kern w:val="0"/>
              </w:rPr>
            </w:pPr>
            <w:ins w:id="424" w:author="佐々木　修" w:date="2020-04-06T13:45: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25" w:author="佐々木　修" w:date="2020-04-06T13:45: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26" w:author="佐々木　修" w:date="2020-04-06T13:45:00Z"/>
                <w:rFonts w:asciiTheme="minorEastAsia" w:hAnsiTheme="minorEastAsia"/>
                <w:color w:val="000000"/>
                <w:spacing w:val="16"/>
                <w:kern w:val="0"/>
              </w:rPr>
            </w:pPr>
            <w:ins w:id="427" w:author="佐々木　修" w:date="2020-04-06T13:45: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28" w:author="佐々木　修" w:date="2020-04-06T13:45:00Z"/>
                <w:rFonts w:asciiTheme="minorEastAsia" w:hAnsiTheme="minorEastAsia"/>
                <w:color w:val="000000"/>
                <w:spacing w:val="16"/>
                <w:kern w:val="0"/>
              </w:rPr>
            </w:pPr>
            <w:ins w:id="429" w:author="佐々木　修" w:date="2020-04-06T13:45: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30" w:author="佐々木　修" w:date="2020-04-06T13:45: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431" w:author="佐々木　修" w:date="2020-04-06T13:45:00Z"/>
                <w:rFonts w:asciiTheme="minorEastAsia" w:hAnsiTheme="minorEastAsia"/>
                <w:color w:val="000000"/>
                <w:spacing w:val="16"/>
                <w:kern w:val="0"/>
              </w:rPr>
            </w:pPr>
            <w:ins w:id="432" w:author="佐々木　修" w:date="2020-04-06T13:45: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CB0339" w:rsidRDefault="00CB0339" w:rsidP="00CB0339">
            <w:pPr>
              <w:suppressAutoHyphens/>
              <w:kinsoku w:val="0"/>
              <w:wordWrap w:val="0"/>
              <w:overflowPunct w:val="0"/>
              <w:autoSpaceDE w:val="0"/>
              <w:autoSpaceDN w:val="0"/>
              <w:adjustRightInd w:val="0"/>
              <w:spacing w:line="240" w:lineRule="exact"/>
              <w:jc w:val="left"/>
              <w:textAlignment w:val="baseline"/>
              <w:rPr>
                <w:ins w:id="433" w:author="佐々木　修" w:date="2020-04-06T13:45:00Z"/>
                <w:rFonts w:ascii="ＭＳ ゴシック" w:eastAsia="ＭＳ ゴシック" w:hAnsi="ＭＳ ゴシック"/>
                <w:color w:val="000000"/>
                <w:kern w:val="0"/>
                <w:u w:val="single" w:color="000000"/>
              </w:rPr>
            </w:pPr>
          </w:p>
          <w:p w:rsidR="00CB0339" w:rsidRDefault="00CB0339" w:rsidP="00CB033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ins w:id="434" w:author="佐々木　修" w:date="2020-04-06T13:46:00Z"/>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p w:rsidR="00CB0339" w:rsidRDefault="00CB0339">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CB0339">
        <w:trPr>
          <w:trHeight w:val="9855"/>
        </w:trPr>
        <w:tc>
          <w:tcPr>
            <w:tcW w:w="9923"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del w:id="435" w:author="佐々木　修" w:date="2020-04-06T14:30:00Z">
              <w:r w:rsidDel="003C1845">
                <w:rPr>
                  <w:rFonts w:ascii="ＭＳ ゴシック" w:eastAsia="ＭＳ ゴシック" w:hAnsi="ＭＳ ゴシック" w:hint="eastAsia"/>
                  <w:color w:val="000000"/>
                  <w:kern w:val="0"/>
                </w:rPr>
                <w:delText>（例）</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436" w:author="佐々木　修" w:date="2020-04-06T14:30:00Z">
              <w:r w:rsidR="003C1845">
                <w:rPr>
                  <w:rFonts w:ascii="ＭＳ ゴシック" w:eastAsia="ＭＳ ゴシック" w:hAnsi="ＭＳ ゴシック" w:hint="eastAsia"/>
                  <w:color w:val="000000"/>
                  <w:kern w:val="0"/>
                </w:rPr>
                <w:t xml:space="preserve">　　山田町長　殿</w:t>
              </w:r>
            </w:ins>
            <w:del w:id="437" w:author="佐々木　修" w:date="2020-04-06T14:30:00Z">
              <w:r w:rsidDel="003C1845">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B0339" w:rsidRDefault="00A179F0" w:rsidP="00CB03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r w:rsidR="00CB0339" w:rsidTr="00CB0339">
        <w:trPr>
          <w:trHeight w:val="1920"/>
        </w:trPr>
        <w:tc>
          <w:tcPr>
            <w:tcW w:w="9923" w:type="dxa"/>
            <w:tcBorders>
              <w:top w:val="single" w:sz="4" w:space="0" w:color="auto"/>
              <w:left w:val="single" w:sz="4" w:space="0" w:color="000000"/>
              <w:bottom w:val="single" w:sz="4" w:space="0" w:color="000000"/>
              <w:right w:val="single" w:sz="4" w:space="0" w:color="000000"/>
            </w:tcBorders>
          </w:tcPr>
          <w:p w:rsidR="00CB0339" w:rsidRDefault="00CB0339" w:rsidP="00CB0339">
            <w:pPr>
              <w:suppressAutoHyphens/>
              <w:kinsoku w:val="0"/>
              <w:wordWrap w:val="0"/>
              <w:overflowPunct w:val="0"/>
              <w:autoSpaceDE w:val="0"/>
              <w:autoSpaceDN w:val="0"/>
              <w:adjustRightInd w:val="0"/>
              <w:spacing w:line="274" w:lineRule="atLeast"/>
              <w:jc w:val="left"/>
              <w:textAlignment w:val="baseline"/>
              <w:rPr>
                <w:ins w:id="438" w:author="佐々木　修" w:date="2020-04-06T13:46:00Z"/>
                <w:rFonts w:ascii="ＭＳ ゴシック" w:eastAsia="ＭＳ ゴシック" w:hAnsi="ＭＳ ゴシック"/>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439" w:author="佐々木　修" w:date="2020-04-06T13:46:00Z"/>
                <w:rFonts w:asciiTheme="minorEastAsia" w:hAnsiTheme="minorEastAsia"/>
                <w:color w:val="000000"/>
                <w:spacing w:val="16"/>
                <w:kern w:val="0"/>
              </w:rPr>
            </w:pPr>
            <w:ins w:id="440" w:author="佐々木　修" w:date="2020-04-06T13:46:00Z">
              <w:r>
                <w:rPr>
                  <w:rFonts w:asciiTheme="minorEastAsia" w:hAnsiTheme="minorEastAsia" w:hint="eastAsia"/>
                  <w:color w:val="000000"/>
                  <w:spacing w:val="16"/>
                  <w:kern w:val="0"/>
                </w:rPr>
                <w:t>水　商　第　　号</w:t>
              </w:r>
            </w:ins>
          </w:p>
          <w:p w:rsidR="00CB0339" w:rsidRPr="00B73C80" w:rsidRDefault="00CB0339" w:rsidP="00CB0339">
            <w:pPr>
              <w:suppressAutoHyphens/>
              <w:kinsoku w:val="0"/>
              <w:wordWrap w:val="0"/>
              <w:overflowPunct w:val="0"/>
              <w:autoSpaceDE w:val="0"/>
              <w:autoSpaceDN w:val="0"/>
              <w:adjustRightInd w:val="0"/>
              <w:spacing w:line="206" w:lineRule="exact"/>
              <w:ind w:firstLineChars="3000" w:firstLine="7260"/>
              <w:jc w:val="left"/>
              <w:textAlignment w:val="baseline"/>
              <w:rPr>
                <w:ins w:id="441" w:author="佐々木　修" w:date="2020-04-06T13:46:00Z"/>
                <w:rFonts w:asciiTheme="minorEastAsia" w:hAnsiTheme="minorEastAsia"/>
                <w:color w:val="000000"/>
                <w:spacing w:val="16"/>
                <w:kern w:val="0"/>
              </w:rPr>
            </w:pPr>
            <w:ins w:id="442" w:author="佐々木　修" w:date="2020-04-06T13:46:00Z">
              <w:r w:rsidRPr="00B73C80">
                <w:rPr>
                  <w:rFonts w:asciiTheme="minorEastAsia" w:hAnsiTheme="minorEastAsia" w:hint="eastAsia"/>
                  <w:color w:val="000000"/>
                  <w:spacing w:val="16"/>
                  <w:kern w:val="0"/>
                </w:rPr>
                <w:t>令和　年　月　日</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43" w:author="佐々木　修" w:date="2020-04-06T13:46:00Z"/>
                <w:rFonts w:asciiTheme="minorEastAsia" w:hAnsiTheme="minorEastAsia"/>
                <w:color w:val="000000"/>
                <w:spacing w:val="16"/>
                <w:kern w:val="0"/>
              </w:rPr>
            </w:pPr>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44" w:author="佐々木　修" w:date="2020-04-06T13:46:00Z"/>
                <w:rFonts w:asciiTheme="minorEastAsia" w:hAnsiTheme="minorEastAsia"/>
                <w:color w:val="000000"/>
                <w:spacing w:val="16"/>
                <w:kern w:val="0"/>
              </w:rPr>
            </w:pPr>
            <w:ins w:id="445" w:author="佐々木　修" w:date="2020-04-06T13:46:00Z">
              <w:r w:rsidRPr="00B73C80">
                <w:rPr>
                  <w:rFonts w:asciiTheme="minorEastAsia" w:hAnsiTheme="minorEastAsia" w:hint="eastAsia"/>
                  <w:color w:val="000000"/>
                  <w:spacing w:val="16"/>
                  <w:kern w:val="0"/>
                </w:rPr>
                <w:t xml:space="preserve">　上記申請のとおり、相違ないことを認定します。</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46" w:author="佐々木　修" w:date="2020-04-06T13:46:00Z"/>
                <w:rFonts w:asciiTheme="minorEastAsia" w:hAnsiTheme="minorEastAsia"/>
                <w:color w:val="000000"/>
                <w:spacing w:val="16"/>
                <w:kern w:val="0"/>
              </w:rPr>
            </w:pPr>
            <w:ins w:id="447" w:author="佐々木　修" w:date="2020-04-06T13:46:00Z">
              <w:r w:rsidRPr="00B73C80">
                <w:rPr>
                  <w:rFonts w:asciiTheme="minorEastAsia" w:hAnsiTheme="minorEastAsia" w:hint="eastAsia"/>
                  <w:color w:val="000000"/>
                  <w:spacing w:val="16"/>
                  <w:kern w:val="0"/>
                </w:rPr>
                <w:t xml:space="preserve">　（注）本認定書の有効期間：令和　年　月　日から令和　年　月　日まで</w:t>
              </w:r>
            </w:ins>
          </w:p>
          <w:p w:rsidR="00CB0339" w:rsidRPr="00B73C80" w:rsidRDefault="00CB0339" w:rsidP="00CB0339">
            <w:pPr>
              <w:suppressAutoHyphens/>
              <w:kinsoku w:val="0"/>
              <w:wordWrap w:val="0"/>
              <w:overflowPunct w:val="0"/>
              <w:autoSpaceDE w:val="0"/>
              <w:autoSpaceDN w:val="0"/>
              <w:adjustRightInd w:val="0"/>
              <w:spacing w:line="206" w:lineRule="exact"/>
              <w:jc w:val="left"/>
              <w:textAlignment w:val="baseline"/>
              <w:rPr>
                <w:ins w:id="448" w:author="佐々木　修" w:date="2020-04-06T13:46:00Z"/>
                <w:rFonts w:asciiTheme="minorEastAsia" w:hAnsiTheme="minorEastAsia"/>
                <w:color w:val="000000"/>
                <w:spacing w:val="16"/>
                <w:kern w:val="0"/>
              </w:rPr>
            </w:pPr>
          </w:p>
          <w:p w:rsidR="00CB0339" w:rsidRDefault="00CB0339" w:rsidP="00CB0339">
            <w:pPr>
              <w:suppressAutoHyphens/>
              <w:kinsoku w:val="0"/>
              <w:wordWrap w:val="0"/>
              <w:overflowPunct w:val="0"/>
              <w:autoSpaceDE w:val="0"/>
              <w:autoSpaceDN w:val="0"/>
              <w:adjustRightInd w:val="0"/>
              <w:spacing w:line="206" w:lineRule="exact"/>
              <w:jc w:val="left"/>
              <w:textAlignment w:val="baseline"/>
              <w:rPr>
                <w:ins w:id="449" w:author="佐々木　修" w:date="2020-04-06T13:46:00Z"/>
                <w:rFonts w:asciiTheme="minorEastAsia" w:hAnsiTheme="minorEastAsia"/>
                <w:color w:val="000000"/>
                <w:spacing w:val="16"/>
                <w:kern w:val="0"/>
              </w:rPr>
            </w:pPr>
            <w:ins w:id="450" w:author="佐々木　修" w:date="2020-04-06T13:46: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CB0339" w:rsidRDefault="00CB0339" w:rsidP="00CB0339">
            <w:pPr>
              <w:suppressAutoHyphens/>
              <w:kinsoku w:val="0"/>
              <w:wordWrap w:val="0"/>
              <w:overflowPunct w:val="0"/>
              <w:autoSpaceDE w:val="0"/>
              <w:autoSpaceDN w:val="0"/>
              <w:adjustRightInd w:val="0"/>
              <w:spacing w:line="274" w:lineRule="atLeast"/>
              <w:jc w:val="left"/>
              <w:textAlignment w:val="baseline"/>
              <w:rPr>
                <w:ins w:id="451" w:author="佐々木　修" w:date="2020-04-06T13:46:00Z"/>
                <w:rFonts w:ascii="ＭＳ ゴシック" w:eastAsia="ＭＳ ゴシック" w:hAnsi="ＭＳ ゴシック"/>
                <w:color w:val="000000"/>
                <w:spacing w:val="16"/>
                <w:kern w:val="0"/>
              </w:rPr>
            </w:pPr>
          </w:p>
          <w:p w:rsidR="00CB0339" w:rsidRDefault="00CB0339" w:rsidP="00CB03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D46B9">
        <w:trPr>
          <w:trHeight w:val="10155"/>
        </w:trPr>
        <w:tc>
          <w:tcPr>
            <w:tcW w:w="9923" w:type="dxa"/>
            <w:tcBorders>
              <w:top w:val="single" w:sz="4" w:space="0" w:color="000000"/>
              <w:left w:val="single" w:sz="4" w:space="0" w:color="000000"/>
              <w:bottom w:val="single" w:sz="4" w:space="0" w:color="auto"/>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del w:id="452" w:author="佐々木　修" w:date="2020-04-06T14:58:00Z">
              <w:r w:rsidDel="00210E36">
                <w:rPr>
                  <w:rFonts w:ascii="ＭＳ ゴシック" w:eastAsia="ＭＳ ゴシック" w:hAnsi="ＭＳ ゴシック" w:hint="eastAsia"/>
                  <w:color w:val="000000"/>
                  <w:kern w:val="0"/>
                </w:rPr>
                <w:delText>（例）</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453" w:author="佐々木　修" w:date="2020-04-06T14:58:00Z">
              <w:r w:rsidR="00210E36">
                <w:rPr>
                  <w:rFonts w:ascii="ＭＳ ゴシック" w:eastAsia="ＭＳ ゴシック" w:hAnsi="ＭＳ ゴシック" w:hint="eastAsia"/>
                  <w:color w:val="000000"/>
                  <w:kern w:val="0"/>
                </w:rPr>
                <w:t xml:space="preserve">　山田町長　殿</w:t>
              </w:r>
            </w:ins>
            <w:del w:id="454" w:author="佐々木　修" w:date="2020-04-06T14:58:00Z">
              <w:r w:rsidDel="00210E36">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Del="009D46B9" w:rsidRDefault="00A179F0">
            <w:pPr>
              <w:suppressAutoHyphens/>
              <w:kinsoku w:val="0"/>
              <w:overflowPunct w:val="0"/>
              <w:autoSpaceDE w:val="0"/>
              <w:autoSpaceDN w:val="0"/>
              <w:adjustRightInd w:val="0"/>
              <w:spacing w:line="220" w:lineRule="exact"/>
              <w:jc w:val="left"/>
              <w:textAlignment w:val="baseline"/>
              <w:rPr>
                <w:del w:id="455" w:author="佐々木　修" w:date="2020-04-06T13:52:00Z"/>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9D46B9" w:rsidRDefault="009D46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Change w:id="456" w:author="佐々木　修" w:date="2020-04-06T13:52:00Z">
                <w:pPr>
                  <w:suppressAutoHyphens/>
                  <w:kinsoku w:val="0"/>
                  <w:overflowPunct w:val="0"/>
                  <w:autoSpaceDE w:val="0"/>
                  <w:autoSpaceDN w:val="0"/>
                  <w:adjustRightInd w:val="0"/>
                  <w:spacing w:line="220" w:lineRule="exact"/>
                  <w:ind w:firstLineChars="200" w:firstLine="484"/>
                  <w:jc w:val="left"/>
                  <w:textAlignment w:val="baseline"/>
                </w:pPr>
              </w:pPrChange>
            </w:pPr>
          </w:p>
        </w:tc>
      </w:tr>
      <w:tr w:rsidR="009D46B9" w:rsidTr="009D46B9">
        <w:trPr>
          <w:trHeight w:val="1485"/>
        </w:trPr>
        <w:tc>
          <w:tcPr>
            <w:tcW w:w="9923"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wordWrap w:val="0"/>
              <w:overflowPunct w:val="0"/>
              <w:autoSpaceDE w:val="0"/>
              <w:autoSpaceDN w:val="0"/>
              <w:adjustRightInd w:val="0"/>
              <w:spacing w:line="206" w:lineRule="exact"/>
              <w:ind w:firstLineChars="3000" w:firstLine="7260"/>
              <w:jc w:val="left"/>
              <w:textAlignment w:val="baseline"/>
              <w:rPr>
                <w:ins w:id="457" w:author="佐々木　修" w:date="2020-04-06T13:51:00Z"/>
                <w:rFonts w:asciiTheme="minorEastAsia" w:hAnsiTheme="minorEastAsia"/>
                <w:color w:val="000000"/>
                <w:spacing w:val="16"/>
                <w:kern w:val="0"/>
              </w:rPr>
            </w:pPr>
            <w:ins w:id="458" w:author="佐々木　修" w:date="2020-04-06T13:51:00Z">
              <w:r>
                <w:rPr>
                  <w:rFonts w:asciiTheme="minorEastAsia" w:hAnsiTheme="minorEastAsia"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3000" w:firstLine="7260"/>
              <w:jc w:val="left"/>
              <w:textAlignment w:val="baseline"/>
              <w:rPr>
                <w:ins w:id="459" w:author="佐々木　修" w:date="2020-04-06T13:51:00Z"/>
                <w:rFonts w:asciiTheme="minorEastAsia" w:hAnsiTheme="minorEastAsia"/>
                <w:color w:val="000000"/>
                <w:spacing w:val="16"/>
                <w:kern w:val="0"/>
              </w:rPr>
            </w:pPr>
            <w:ins w:id="460" w:author="佐々木　修" w:date="2020-04-06T13:51: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61" w:author="佐々木　修" w:date="2020-04-06T13:51: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62" w:author="佐々木　修" w:date="2020-04-06T13:51:00Z"/>
                <w:rFonts w:asciiTheme="minorEastAsia" w:hAnsiTheme="minorEastAsia"/>
                <w:color w:val="000000"/>
                <w:spacing w:val="16"/>
                <w:kern w:val="0"/>
              </w:rPr>
            </w:pPr>
            <w:ins w:id="463" w:author="佐々木　修" w:date="2020-04-06T13:51: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64" w:author="佐々木　修" w:date="2020-04-06T13:51:00Z"/>
                <w:rFonts w:asciiTheme="minorEastAsia" w:hAnsiTheme="minorEastAsia"/>
                <w:color w:val="000000"/>
                <w:spacing w:val="16"/>
                <w:kern w:val="0"/>
              </w:rPr>
            </w:pPr>
            <w:ins w:id="465" w:author="佐々木　修" w:date="2020-04-06T13:51: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66" w:author="佐々木　修" w:date="2020-04-06T13:51:00Z"/>
                <w:rFonts w:asciiTheme="minorEastAsia" w:hAnsiTheme="minorEastAsia"/>
                <w:color w:val="000000"/>
                <w:spacing w:val="16"/>
                <w:kern w:val="0"/>
              </w:rPr>
            </w:pPr>
          </w:p>
          <w:p w:rsidR="009D46B9" w:rsidRDefault="009D46B9" w:rsidP="009D46B9">
            <w:pPr>
              <w:suppressAutoHyphens/>
              <w:kinsoku w:val="0"/>
              <w:wordWrap w:val="0"/>
              <w:overflowPunct w:val="0"/>
              <w:autoSpaceDE w:val="0"/>
              <w:autoSpaceDN w:val="0"/>
              <w:adjustRightInd w:val="0"/>
              <w:spacing w:line="206" w:lineRule="exact"/>
              <w:jc w:val="left"/>
              <w:textAlignment w:val="baseline"/>
              <w:rPr>
                <w:ins w:id="467" w:author="佐々木　修" w:date="2020-04-06T13:51:00Z"/>
                <w:rFonts w:asciiTheme="minorEastAsia" w:hAnsiTheme="minorEastAsia"/>
                <w:color w:val="000000"/>
                <w:spacing w:val="16"/>
                <w:kern w:val="0"/>
              </w:rPr>
            </w:pPr>
            <w:ins w:id="468" w:author="佐々木　修" w:date="2020-04-06T13:51: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9D46B9" w:rsidRDefault="009D46B9">
            <w:pPr>
              <w:suppressAutoHyphens/>
              <w:kinsoku w:val="0"/>
              <w:overflowPunct w:val="0"/>
              <w:autoSpaceDE w:val="0"/>
              <w:autoSpaceDN w:val="0"/>
              <w:adjustRightInd w:val="0"/>
              <w:spacing w:line="220" w:lineRule="exact"/>
              <w:jc w:val="left"/>
              <w:textAlignment w:val="baseline"/>
              <w:rPr>
                <w:ins w:id="469" w:author="佐々木　修" w:date="2020-04-06T13:47:00Z"/>
                <w:rFonts w:ascii="ＭＳ ゴシック" w:eastAsia="ＭＳ ゴシック" w:hAnsi="ＭＳ ゴシック"/>
                <w:color w:val="000000"/>
                <w:spacing w:val="16"/>
                <w:kern w:val="0"/>
              </w:rPr>
              <w:pPrChange w:id="470" w:author="佐々木　修" w:date="2020-04-06T13:50:00Z">
                <w:pPr>
                  <w:suppressAutoHyphens/>
                  <w:kinsoku w:val="0"/>
                  <w:overflowPunct w:val="0"/>
                  <w:autoSpaceDE w:val="0"/>
                  <w:autoSpaceDN w:val="0"/>
                  <w:adjustRightInd w:val="0"/>
                  <w:spacing w:line="220" w:lineRule="exact"/>
                  <w:ind w:firstLineChars="200" w:firstLine="484"/>
                  <w:jc w:val="left"/>
                  <w:textAlignment w:val="baseline"/>
                </w:pPr>
              </w:pPrChange>
            </w:pPr>
          </w:p>
          <w:p w:rsidR="009D46B9" w:rsidRDefault="009D46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Change w:id="471" w:author="佐々木　修" w:date="2020-04-06T13:51:00Z">
                <w:pPr>
                  <w:suppressAutoHyphens/>
                  <w:kinsoku w:val="0"/>
                  <w:overflowPunct w:val="0"/>
                  <w:autoSpaceDE w:val="0"/>
                  <w:autoSpaceDN w:val="0"/>
                  <w:adjustRightInd w:val="0"/>
                  <w:spacing w:line="220" w:lineRule="exact"/>
                  <w:ind w:firstLineChars="200" w:firstLine="420"/>
                  <w:jc w:val="left"/>
                  <w:textAlignment w:val="baseline"/>
                </w:pPr>
              </w:pPrChange>
            </w:pPr>
          </w:p>
        </w:tc>
      </w:tr>
    </w:tbl>
    <w:p w:rsidR="00550E53" w:rsidDel="009D46B9"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472" w:author="佐々木　修" w:date="2020-04-06T13:52:00Z"/>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473" w:author="佐々木　修" w:date="2020-04-06T13:53: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474">
          <w:tblGrid>
            <w:gridCol w:w="9923"/>
          </w:tblGrid>
        </w:tblGridChange>
      </w:tblGrid>
      <w:tr w:rsidR="00550E53" w:rsidTr="009D46B9">
        <w:trPr>
          <w:trHeight w:val="9901"/>
          <w:trPrChange w:id="475" w:author="佐々木　修" w:date="2020-04-06T13:53:00Z">
            <w:trPr>
              <w:trHeight w:val="10170"/>
            </w:trPr>
          </w:trPrChange>
        </w:trPr>
        <w:tc>
          <w:tcPr>
            <w:tcW w:w="9923" w:type="dxa"/>
            <w:tcBorders>
              <w:top w:val="single" w:sz="4" w:space="0" w:color="000000"/>
              <w:left w:val="single" w:sz="4" w:space="0" w:color="000000"/>
              <w:bottom w:val="single" w:sz="4" w:space="0" w:color="auto"/>
              <w:right w:val="single" w:sz="4" w:space="0" w:color="000000"/>
            </w:tcBorders>
            <w:tcPrChange w:id="476" w:author="佐々木　修" w:date="2020-04-06T13:53:00Z">
              <w:tcPr>
                <w:tcW w:w="9923" w:type="dxa"/>
                <w:tcBorders>
                  <w:top w:val="single" w:sz="4" w:space="0" w:color="000000"/>
                  <w:left w:val="single" w:sz="4" w:space="0" w:color="000000"/>
                  <w:bottom w:val="single" w:sz="4" w:space="0" w:color="auto"/>
                  <w:right w:val="single" w:sz="4" w:space="0" w:color="000000"/>
                </w:tcBorders>
              </w:tcPr>
            </w:tcPrChange>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del w:id="477" w:author="佐々木　修" w:date="2020-04-06T14:58:00Z">
              <w:r w:rsidDel="00210E36">
                <w:rPr>
                  <w:rFonts w:ascii="ＭＳ ゴシック" w:eastAsia="ＭＳ ゴシック" w:hAnsi="ＭＳ ゴシック" w:hint="eastAsia"/>
                  <w:color w:val="000000"/>
                  <w:kern w:val="0"/>
                </w:rPr>
                <w:delText>（例）</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478" w:author="佐々木　修" w:date="2020-04-06T14:58:00Z">
              <w:r w:rsidR="00210E36">
                <w:rPr>
                  <w:rFonts w:ascii="ＭＳ ゴシック" w:eastAsia="ＭＳ ゴシック" w:hAnsi="ＭＳ ゴシック" w:hint="eastAsia"/>
                  <w:color w:val="000000"/>
                  <w:kern w:val="0"/>
                </w:rPr>
                <w:t xml:space="preserve">　　山田町長　殿</w:t>
              </w:r>
            </w:ins>
            <w:del w:id="479" w:author="佐々木　修" w:date="2020-04-06T14:58:00Z">
              <w:r w:rsidDel="00210E36">
                <w:rPr>
                  <w:rFonts w:ascii="ＭＳ ゴシック" w:eastAsia="ＭＳ ゴシック" w:hAnsi="ＭＳ ゴシック" w:hint="eastAsia"/>
                  <w:color w:val="000000"/>
                  <w:kern w:val="0"/>
                </w:rPr>
                <w:delText>（市町村長又は特別区長）　殿</w:delText>
              </w:r>
            </w:del>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Del="009D46B9" w:rsidRDefault="00A179F0" w:rsidP="003C0883">
            <w:pPr>
              <w:suppressAutoHyphens/>
              <w:kinsoku w:val="0"/>
              <w:overflowPunct w:val="0"/>
              <w:autoSpaceDE w:val="0"/>
              <w:autoSpaceDN w:val="0"/>
              <w:adjustRightInd w:val="0"/>
              <w:spacing w:line="220" w:lineRule="exact"/>
              <w:ind w:firstLineChars="200" w:firstLine="420"/>
              <w:jc w:val="left"/>
              <w:textAlignment w:val="baseline"/>
              <w:rPr>
                <w:del w:id="480" w:author="佐々木　修" w:date="2020-04-06T13:53:00Z"/>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D46B9" w:rsidRDefault="009D46B9">
            <w:pPr>
              <w:suppressAutoHyphens/>
              <w:kinsoku w:val="0"/>
              <w:overflowPunct w:val="0"/>
              <w:autoSpaceDE w:val="0"/>
              <w:autoSpaceDN w:val="0"/>
              <w:adjustRightInd w:val="0"/>
              <w:spacing w:line="220" w:lineRule="exact"/>
              <w:ind w:firstLineChars="200" w:firstLine="420"/>
              <w:jc w:val="left"/>
              <w:textAlignment w:val="baseline"/>
              <w:rPr>
                <w:ins w:id="481" w:author="佐々木　修" w:date="2020-04-06T13:54:00Z"/>
                <w:rFonts w:ascii="ＭＳ ゴシック" w:eastAsia="ＭＳ ゴシック" w:hAnsi="ＭＳ ゴシック"/>
                <w:color w:val="000000"/>
                <w:kern w:val="0"/>
                <w:u w:val="single"/>
              </w:rPr>
            </w:pPr>
          </w:p>
          <w:p w:rsidR="009D46B9" w:rsidRDefault="009D46B9" w:rsidP="003C088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9D46B9" w:rsidTr="009D46B9">
        <w:trPr>
          <w:trHeight w:val="1470"/>
        </w:trPr>
        <w:tc>
          <w:tcPr>
            <w:tcW w:w="9923"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overflowPunct w:val="0"/>
              <w:autoSpaceDE w:val="0"/>
              <w:autoSpaceDN w:val="0"/>
              <w:adjustRightInd w:val="0"/>
              <w:spacing w:line="220" w:lineRule="exact"/>
              <w:ind w:firstLineChars="200" w:firstLine="484"/>
              <w:jc w:val="left"/>
              <w:textAlignment w:val="baseline"/>
              <w:rPr>
                <w:ins w:id="482" w:author="佐々木　修" w:date="2020-04-06T13:52:00Z"/>
                <w:rFonts w:ascii="ＭＳ ゴシック" w:eastAsia="ＭＳ ゴシック" w:hAnsi="ＭＳ ゴシック"/>
                <w:color w:val="000000"/>
                <w:spacing w:val="16"/>
                <w:kern w:val="0"/>
              </w:rPr>
            </w:pPr>
          </w:p>
          <w:p w:rsidR="009D46B9" w:rsidRDefault="009D46B9" w:rsidP="009D46B9">
            <w:pPr>
              <w:suppressAutoHyphens/>
              <w:kinsoku w:val="0"/>
              <w:wordWrap w:val="0"/>
              <w:overflowPunct w:val="0"/>
              <w:autoSpaceDE w:val="0"/>
              <w:autoSpaceDN w:val="0"/>
              <w:adjustRightInd w:val="0"/>
              <w:spacing w:line="206" w:lineRule="exact"/>
              <w:ind w:firstLineChars="3000" w:firstLine="7260"/>
              <w:jc w:val="left"/>
              <w:textAlignment w:val="baseline"/>
              <w:rPr>
                <w:ins w:id="483" w:author="佐々木　修" w:date="2020-04-06T13:53:00Z"/>
                <w:rFonts w:asciiTheme="minorEastAsia" w:hAnsiTheme="minorEastAsia"/>
                <w:color w:val="000000"/>
                <w:spacing w:val="16"/>
                <w:kern w:val="0"/>
              </w:rPr>
            </w:pPr>
            <w:ins w:id="484" w:author="佐々木　修" w:date="2020-04-06T13:53:00Z">
              <w:r>
                <w:rPr>
                  <w:rFonts w:asciiTheme="minorEastAsia" w:hAnsiTheme="minorEastAsia"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3000" w:firstLine="7260"/>
              <w:jc w:val="left"/>
              <w:textAlignment w:val="baseline"/>
              <w:rPr>
                <w:ins w:id="485" w:author="佐々木　修" w:date="2020-04-06T13:53:00Z"/>
                <w:rFonts w:asciiTheme="minorEastAsia" w:hAnsiTheme="minorEastAsia"/>
                <w:color w:val="000000"/>
                <w:spacing w:val="16"/>
                <w:kern w:val="0"/>
              </w:rPr>
            </w:pPr>
            <w:ins w:id="486" w:author="佐々木　修" w:date="2020-04-06T13:53: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87" w:author="佐々木　修" w:date="2020-04-06T13:53: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88" w:author="佐々木　修" w:date="2020-04-06T13:53:00Z"/>
                <w:rFonts w:asciiTheme="minorEastAsia" w:hAnsiTheme="minorEastAsia"/>
                <w:color w:val="000000"/>
                <w:spacing w:val="16"/>
                <w:kern w:val="0"/>
              </w:rPr>
            </w:pPr>
            <w:ins w:id="489" w:author="佐々木　修" w:date="2020-04-06T13:53: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90" w:author="佐々木　修" w:date="2020-04-06T13:53:00Z"/>
                <w:rFonts w:asciiTheme="minorEastAsia" w:hAnsiTheme="minorEastAsia"/>
                <w:color w:val="000000"/>
                <w:spacing w:val="16"/>
                <w:kern w:val="0"/>
              </w:rPr>
            </w:pPr>
            <w:ins w:id="491" w:author="佐々木　修" w:date="2020-04-06T13:53: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492" w:author="佐々木　修" w:date="2020-04-06T13:53:00Z"/>
                <w:rFonts w:asciiTheme="minorEastAsia" w:hAnsiTheme="minorEastAsia"/>
                <w:color w:val="000000"/>
                <w:spacing w:val="16"/>
                <w:kern w:val="0"/>
              </w:rPr>
            </w:pPr>
          </w:p>
          <w:p w:rsidR="009D46B9" w:rsidRDefault="009D46B9" w:rsidP="009D46B9">
            <w:pPr>
              <w:suppressAutoHyphens/>
              <w:kinsoku w:val="0"/>
              <w:wordWrap w:val="0"/>
              <w:overflowPunct w:val="0"/>
              <w:autoSpaceDE w:val="0"/>
              <w:autoSpaceDN w:val="0"/>
              <w:adjustRightInd w:val="0"/>
              <w:spacing w:line="206" w:lineRule="exact"/>
              <w:jc w:val="left"/>
              <w:textAlignment w:val="baseline"/>
              <w:rPr>
                <w:ins w:id="493" w:author="佐々木　修" w:date="2020-04-06T13:53:00Z"/>
                <w:rFonts w:asciiTheme="minorEastAsia" w:hAnsiTheme="minorEastAsia"/>
                <w:color w:val="000000"/>
                <w:spacing w:val="16"/>
                <w:kern w:val="0"/>
              </w:rPr>
            </w:pPr>
            <w:ins w:id="494" w:author="佐々木　修" w:date="2020-04-06T13:53:00Z">
              <w:r w:rsidRPr="00B73C80">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B73C80">
                <w:rPr>
                  <w:rFonts w:asciiTheme="minorEastAsia" w:hAnsiTheme="minorEastAsia" w:hint="eastAsia"/>
                  <w:color w:val="000000"/>
                  <w:spacing w:val="16"/>
                  <w:kern w:val="0"/>
                </w:rPr>
                <w:t xml:space="preserve">　　　　　　　　　　　　山田町長　佐藤　信逸</w:t>
              </w:r>
            </w:ins>
          </w:p>
          <w:p w:rsidR="009D46B9" w:rsidRDefault="009D46B9">
            <w:pPr>
              <w:suppressAutoHyphens/>
              <w:kinsoku w:val="0"/>
              <w:overflowPunct w:val="0"/>
              <w:autoSpaceDE w:val="0"/>
              <w:autoSpaceDN w:val="0"/>
              <w:adjustRightInd w:val="0"/>
              <w:spacing w:line="220" w:lineRule="exact"/>
              <w:jc w:val="left"/>
              <w:textAlignment w:val="baseline"/>
              <w:rPr>
                <w:ins w:id="495" w:author="佐々木　修" w:date="2020-04-06T13:52:00Z"/>
                <w:rFonts w:ascii="ＭＳ ゴシック" w:eastAsia="ＭＳ ゴシック" w:hAnsi="ＭＳ ゴシック"/>
                <w:color w:val="000000"/>
                <w:spacing w:val="16"/>
                <w:kern w:val="0"/>
              </w:rPr>
              <w:pPrChange w:id="496" w:author="佐々木　修" w:date="2020-04-06T13:53:00Z">
                <w:pPr>
                  <w:suppressAutoHyphens/>
                  <w:kinsoku w:val="0"/>
                  <w:overflowPunct w:val="0"/>
                  <w:autoSpaceDE w:val="0"/>
                  <w:autoSpaceDN w:val="0"/>
                  <w:adjustRightInd w:val="0"/>
                  <w:spacing w:line="220" w:lineRule="exact"/>
                  <w:ind w:firstLineChars="200" w:firstLine="484"/>
                  <w:jc w:val="left"/>
                  <w:textAlignment w:val="baseline"/>
                </w:pPr>
              </w:pPrChange>
            </w:pPr>
          </w:p>
          <w:p w:rsidR="009D46B9" w:rsidRDefault="009D46B9" w:rsidP="009D46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tc>
      </w:tr>
    </w:tbl>
    <w:p w:rsidR="00550E53" w:rsidDel="009D46B9"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del w:id="497" w:author="佐々木　修" w:date="2020-04-06T13:53:00Z"/>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A179F0">
      <w:pPr>
        <w:widowControl/>
        <w:jc w:val="left"/>
      </w:pPr>
      <w:del w:id="498" w:author="佐々木　修" w:date="2020-04-06T13:54:00Z">
        <w:r w:rsidDel="009D46B9">
          <w:br w:type="page"/>
        </w:r>
      </w:del>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9D46B9">
        <w:trPr>
          <w:trHeight w:val="10545"/>
        </w:trPr>
        <w:tc>
          <w:tcPr>
            <w:tcW w:w="8505"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del w:id="499" w:author="佐々木　修" w:date="2020-04-06T14:57:00Z">
              <w:r w:rsidDel="00210E36">
                <w:rPr>
                  <w:rFonts w:ascii="ＭＳ ゴシック" w:eastAsia="ＭＳ ゴシック" w:hAnsi="ＭＳ ゴシック" w:hint="eastAsia"/>
                  <w:color w:val="000000"/>
                  <w:kern w:val="0"/>
                </w:rPr>
                <w:delText>（例）</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10E36">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Change w:id="500" w:author="佐々木　修" w:date="2020-04-06T14:5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501" w:author="佐々木　修" w:date="2020-04-06T14:57:00Z">
              <w:r>
                <w:rPr>
                  <w:rFonts w:ascii="ＭＳ ゴシック" w:eastAsia="ＭＳ ゴシック" w:hAnsi="ＭＳ ゴシック" w:hint="eastAsia"/>
                  <w:color w:val="000000"/>
                  <w:kern w:val="0"/>
                </w:rPr>
                <w:t>山田町長　殿</w:t>
              </w:r>
            </w:ins>
            <w:del w:id="502" w:author="佐々木　修" w:date="2020-04-06T14:57:00Z">
              <w:r w:rsidR="00A179F0" w:rsidDel="00210E36">
                <w:rPr>
                  <w:rFonts w:ascii="ＭＳ ゴシック" w:eastAsia="ＭＳ ゴシック" w:hAnsi="ＭＳ ゴシック" w:hint="eastAsia"/>
                  <w:color w:val="000000"/>
                  <w:kern w:val="0"/>
                </w:rPr>
                <w:delText>（市町村長又は特別区長）　殿</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9D46B9" w:rsidRDefault="009D4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D46B9" w:rsidTr="009D46B9">
        <w:trPr>
          <w:trHeight w:val="1755"/>
        </w:trPr>
        <w:tc>
          <w:tcPr>
            <w:tcW w:w="8505"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03" w:author="佐々木　修" w:date="2020-04-06T13:55:00Z"/>
                <w:rFonts w:ascii="ＭＳ 明朝" w:eastAsia="ＭＳ 明朝" w:hAnsi="ＭＳ 明朝"/>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04" w:author="佐々木　修" w:date="2020-04-06T13:55:00Z"/>
                <w:rFonts w:ascii="ＭＳ 明朝" w:eastAsia="ＭＳ 明朝" w:hAnsi="ＭＳ 明朝"/>
                <w:color w:val="000000"/>
                <w:spacing w:val="16"/>
                <w:kern w:val="0"/>
              </w:rPr>
            </w:pPr>
            <w:ins w:id="505" w:author="佐々木　修" w:date="2020-04-06T13:55:00Z">
              <w:r w:rsidRPr="00B73C80">
                <w:rPr>
                  <w:rFonts w:ascii="ＭＳ 明朝" w:eastAsia="ＭＳ 明朝" w:hAnsi="ＭＳ 明朝"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06" w:author="佐々木　修" w:date="2020-04-06T13:55:00Z"/>
                <w:rFonts w:asciiTheme="minorEastAsia" w:hAnsiTheme="minorEastAsia"/>
                <w:color w:val="000000"/>
                <w:spacing w:val="16"/>
                <w:kern w:val="0"/>
              </w:rPr>
            </w:pPr>
            <w:ins w:id="507" w:author="佐々木　修" w:date="2020-04-06T13:55: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08" w:author="佐々木　修" w:date="2020-04-06T13:55: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09" w:author="佐々木　修" w:date="2020-04-06T13:55:00Z"/>
                <w:rFonts w:asciiTheme="minorEastAsia" w:hAnsiTheme="minorEastAsia"/>
                <w:color w:val="000000"/>
                <w:spacing w:val="16"/>
                <w:kern w:val="0"/>
              </w:rPr>
            </w:pPr>
            <w:ins w:id="510" w:author="佐々木　修" w:date="2020-04-06T13:55: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11" w:author="佐々木　修" w:date="2020-04-06T13:55:00Z"/>
                <w:rFonts w:asciiTheme="minorEastAsia" w:hAnsiTheme="minorEastAsia"/>
                <w:color w:val="000000"/>
                <w:spacing w:val="16"/>
                <w:kern w:val="0"/>
              </w:rPr>
            </w:pPr>
            <w:ins w:id="512" w:author="佐々木　修" w:date="2020-04-06T13:55: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13" w:author="佐々木　修" w:date="2020-04-06T13:55: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14" w:author="佐々木　修" w:date="2020-04-06T13:55: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15" w:author="佐々木　修" w:date="2020-04-06T13:55:00Z"/>
                <w:rFonts w:asciiTheme="minorEastAsia" w:hAnsiTheme="minorEastAsia"/>
                <w:color w:val="000000"/>
                <w:spacing w:val="16"/>
                <w:kern w:val="0"/>
              </w:rPr>
            </w:pPr>
            <w:ins w:id="516" w:author="佐々木　修" w:date="2020-04-06T13:55:00Z">
              <w:r w:rsidRPr="00B73C80">
                <w:rPr>
                  <w:rFonts w:asciiTheme="minorEastAsia" w:hAnsiTheme="minorEastAsia" w:hint="eastAsia"/>
                  <w:color w:val="000000"/>
                  <w:spacing w:val="16"/>
                  <w:kern w:val="0"/>
                </w:rPr>
                <w:t xml:space="preserve">　　　　　　　　　　　　　　　　　　　　山田町長　佐藤　信逸</w:t>
              </w:r>
            </w:ins>
          </w:p>
          <w:p w:rsidR="009D46B9" w:rsidRDefault="009D46B9" w:rsidP="009D46B9">
            <w:pPr>
              <w:suppressAutoHyphens/>
              <w:kinsoku w:val="0"/>
              <w:wordWrap w:val="0"/>
              <w:overflowPunct w:val="0"/>
              <w:autoSpaceDE w:val="0"/>
              <w:autoSpaceDN w:val="0"/>
              <w:adjustRightInd w:val="0"/>
              <w:spacing w:line="274" w:lineRule="atLeast"/>
              <w:jc w:val="left"/>
              <w:textAlignment w:val="baseline"/>
              <w:rPr>
                <w:ins w:id="517" w:author="佐々木　修" w:date="2020-04-06T13:54:00Z"/>
                <w:rFonts w:ascii="ＭＳ ゴシック" w:eastAsia="ＭＳ ゴシック" w:hAnsi="ＭＳ ゴシック"/>
                <w:color w:val="000000"/>
                <w:spacing w:val="16"/>
                <w:kern w:val="0"/>
              </w:rPr>
            </w:pPr>
          </w:p>
          <w:p w:rsidR="009D46B9" w:rsidRDefault="009D46B9" w:rsidP="009D4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Del="001507B7" w:rsidRDefault="001507B7">
      <w:pPr>
        <w:suppressAutoHyphens/>
        <w:wordWrap w:val="0"/>
        <w:spacing w:line="240" w:lineRule="exact"/>
        <w:ind w:left="420" w:hangingChars="200" w:hanging="420"/>
        <w:jc w:val="left"/>
        <w:textAlignment w:val="baseline"/>
        <w:rPr>
          <w:del w:id="518" w:author="長澤　雅之" w:date="2021-01-04T10:00:00Z"/>
          <w:rFonts w:ascii="ＭＳ ゴシック" w:eastAsia="ＭＳ ゴシック" w:hAnsi="ＭＳ ゴシック"/>
          <w:color w:val="000000"/>
          <w:kern w:val="0"/>
        </w:rPr>
      </w:pPr>
      <w:ins w:id="519" w:author="長澤　雅之" w:date="2021-01-04T09:58:00Z">
        <w:r>
          <w:rPr>
            <w:rFonts w:ascii="ＭＳ ゴシック" w:eastAsia="ＭＳ ゴシック" w:hAnsi="ＭＳ ゴシック" w:hint="eastAsia"/>
            <w:color w:val="000000"/>
            <w:kern w:val="0"/>
          </w:rPr>
          <w:t xml:space="preserve">　③　認定書の有効期間は、認定書に記載された日と中小企業信用保険法第二条第六項の規定に基づき経済産業大臣が指定する</w:t>
        </w:r>
      </w:ins>
      <w:ins w:id="520" w:author="長澤　雅之" w:date="2021-01-04T09:59:00Z">
        <w:r>
          <w:rPr>
            <w:rFonts w:ascii="ＭＳ ゴシック" w:eastAsia="ＭＳ ゴシック" w:hAnsi="ＭＳ ゴシック" w:hint="eastAsia"/>
            <w:color w:val="000000"/>
            <w:kern w:val="0"/>
          </w:rPr>
          <w:t>期間の終期のいずれか先に到来する日となります。</w:t>
        </w:r>
      </w:ins>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20" w:hangingChars="200" w:hanging="420"/>
        <w:jc w:val="left"/>
        <w:textAlignment w:val="baseline"/>
        <w:rPr>
          <w:ins w:id="521" w:author="佐々木　修" w:date="2020-04-06T13:57:00Z"/>
          <w:rFonts w:ascii="ＭＳ ゴシック" w:eastAsia="ＭＳ ゴシック" w:hAnsi="ＭＳ ゴシック"/>
          <w:color w:val="000000"/>
          <w:kern w:val="0"/>
        </w:rPr>
      </w:pPr>
    </w:p>
    <w:p w:rsidR="009D46B9" w:rsidRDefault="009D46B9">
      <w:pPr>
        <w:suppressAutoHyphens/>
        <w:wordWrap w:val="0"/>
        <w:spacing w:line="240" w:lineRule="exact"/>
        <w:ind w:left="420" w:hangingChars="200" w:hanging="420"/>
        <w:jc w:val="left"/>
        <w:textAlignment w:val="baseline"/>
        <w:rPr>
          <w:ins w:id="522" w:author="佐々木　修" w:date="2020-04-06T13:57:00Z"/>
          <w:rFonts w:ascii="ＭＳ ゴシック" w:eastAsia="ＭＳ ゴシック" w:hAnsi="ＭＳ ゴシック"/>
          <w:color w:val="000000"/>
          <w:kern w:val="0"/>
        </w:rPr>
      </w:pPr>
    </w:p>
    <w:p w:rsidR="009D46B9" w:rsidRDefault="009D46B9">
      <w:pPr>
        <w:suppressAutoHyphens/>
        <w:wordWrap w:val="0"/>
        <w:spacing w:line="240" w:lineRule="exact"/>
        <w:ind w:left="420" w:hangingChars="200" w:hanging="420"/>
        <w:jc w:val="left"/>
        <w:textAlignment w:val="baseline"/>
        <w:rPr>
          <w:ins w:id="523" w:author="佐々木　修" w:date="2020-04-06T13:57:00Z"/>
          <w:rFonts w:ascii="ＭＳ ゴシック" w:eastAsia="ＭＳ ゴシック" w:hAnsi="ＭＳ ゴシック"/>
          <w:color w:val="000000"/>
          <w:kern w:val="0"/>
        </w:rPr>
      </w:pPr>
    </w:p>
    <w:p w:rsidR="009D46B9" w:rsidRDefault="009D46B9">
      <w:pPr>
        <w:suppressAutoHyphens/>
        <w:wordWrap w:val="0"/>
        <w:spacing w:line="240" w:lineRule="exact"/>
        <w:ind w:left="420" w:hangingChars="200" w:hanging="420"/>
        <w:jc w:val="left"/>
        <w:textAlignment w:val="baseline"/>
        <w:rPr>
          <w:ins w:id="524" w:author="佐々木　修" w:date="2020-04-06T13:57:00Z"/>
          <w:rFonts w:ascii="ＭＳ ゴシック" w:eastAsia="ＭＳ ゴシック" w:hAnsi="ＭＳ ゴシック"/>
          <w:color w:val="000000"/>
          <w:kern w:val="0"/>
        </w:rPr>
      </w:pPr>
    </w:p>
    <w:p w:rsidR="009D46B9" w:rsidRDefault="009D46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9D46B9">
        <w:trPr>
          <w:trHeight w:val="9240"/>
        </w:trPr>
        <w:tc>
          <w:tcPr>
            <w:tcW w:w="8505" w:type="dxa"/>
            <w:tcBorders>
              <w:top w:val="single" w:sz="4" w:space="0" w:color="000000"/>
              <w:left w:val="single" w:sz="4" w:space="0" w:color="000000"/>
              <w:bottom w:val="single" w:sz="4" w:space="0" w:color="auto"/>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del w:id="525" w:author="佐々木　修" w:date="2020-04-06T14:57:00Z">
              <w:r w:rsidDel="00210E36">
                <w:rPr>
                  <w:rFonts w:ascii="ＭＳ ゴシック" w:eastAsia="ＭＳ ゴシック" w:hAnsi="ＭＳ ゴシック" w:hint="eastAsia"/>
                  <w:color w:val="000000"/>
                  <w:kern w:val="0"/>
                </w:rPr>
                <w:delText>（例）</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10E36">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Change w:id="526" w:author="佐々木　修" w:date="2020-04-06T14:5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527" w:author="佐々木　修" w:date="2020-04-06T14:57:00Z">
              <w:r>
                <w:rPr>
                  <w:rFonts w:ascii="ＭＳ ゴシック" w:eastAsia="ＭＳ ゴシック" w:hAnsi="ＭＳ ゴシック" w:hint="eastAsia"/>
                  <w:color w:val="000000"/>
                  <w:kern w:val="0"/>
                </w:rPr>
                <w:t>山田町長　殿</w:t>
              </w:r>
            </w:ins>
            <w:del w:id="528" w:author="佐々木　修" w:date="2020-04-06T14:57:00Z">
              <w:r w:rsidR="00A179F0" w:rsidDel="00210E36">
                <w:rPr>
                  <w:rFonts w:ascii="ＭＳ ゴシック" w:eastAsia="ＭＳ ゴシック" w:hAnsi="ＭＳ ゴシック" w:hint="eastAsia"/>
                  <w:color w:val="000000"/>
                  <w:kern w:val="0"/>
                </w:rPr>
                <w:delText>（市町村長又は特別区長）　殿</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D46B9" w:rsidTr="009D46B9">
        <w:trPr>
          <w:trHeight w:val="1575"/>
        </w:trPr>
        <w:tc>
          <w:tcPr>
            <w:tcW w:w="8505"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wordWrap w:val="0"/>
              <w:overflowPunct w:val="0"/>
              <w:autoSpaceDE w:val="0"/>
              <w:autoSpaceDN w:val="0"/>
              <w:adjustRightInd w:val="0"/>
              <w:spacing w:line="240" w:lineRule="exact"/>
              <w:jc w:val="left"/>
              <w:textAlignment w:val="baseline"/>
              <w:rPr>
                <w:ins w:id="529" w:author="佐々木　修" w:date="2020-04-06T13:55:00Z"/>
                <w:rFonts w:ascii="ＭＳ ゴシック" w:eastAsia="ＭＳ ゴシック" w:hAnsi="ＭＳ ゴシック"/>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30" w:author="佐々木　修" w:date="2020-04-06T13:56:00Z"/>
                <w:rFonts w:ascii="ＭＳ 明朝" w:eastAsia="ＭＳ 明朝" w:hAnsi="ＭＳ 明朝"/>
                <w:color w:val="000000"/>
                <w:spacing w:val="16"/>
                <w:kern w:val="0"/>
              </w:rPr>
            </w:pPr>
            <w:ins w:id="531" w:author="佐々木　修" w:date="2020-04-06T13:56:00Z">
              <w:r w:rsidRPr="00B73C80">
                <w:rPr>
                  <w:rFonts w:ascii="ＭＳ 明朝" w:eastAsia="ＭＳ 明朝" w:hAnsi="ＭＳ 明朝"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32" w:author="佐々木　修" w:date="2020-04-06T13:56:00Z"/>
                <w:rFonts w:asciiTheme="minorEastAsia" w:hAnsiTheme="minorEastAsia"/>
                <w:color w:val="000000"/>
                <w:spacing w:val="16"/>
                <w:kern w:val="0"/>
              </w:rPr>
            </w:pPr>
            <w:ins w:id="533" w:author="佐々木　修" w:date="2020-04-06T13:56: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34"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35" w:author="佐々木　修" w:date="2020-04-06T13:56:00Z"/>
                <w:rFonts w:asciiTheme="minorEastAsia" w:hAnsiTheme="minorEastAsia"/>
                <w:color w:val="000000"/>
                <w:spacing w:val="16"/>
                <w:kern w:val="0"/>
              </w:rPr>
            </w:pPr>
            <w:ins w:id="536" w:author="佐々木　修" w:date="2020-04-06T13:56: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37" w:author="佐々木　修" w:date="2020-04-06T13:56:00Z"/>
                <w:rFonts w:asciiTheme="minorEastAsia" w:hAnsiTheme="minorEastAsia"/>
                <w:color w:val="000000"/>
                <w:spacing w:val="16"/>
                <w:kern w:val="0"/>
              </w:rPr>
            </w:pPr>
            <w:ins w:id="538" w:author="佐々木　修" w:date="2020-04-06T13:56: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39"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40"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41" w:author="佐々木　修" w:date="2020-04-06T13:56:00Z"/>
                <w:rFonts w:asciiTheme="minorEastAsia" w:hAnsiTheme="minorEastAsia"/>
                <w:color w:val="000000"/>
                <w:spacing w:val="16"/>
                <w:kern w:val="0"/>
              </w:rPr>
            </w:pPr>
            <w:ins w:id="542" w:author="佐々木　修" w:date="2020-04-06T13:56:00Z">
              <w:r w:rsidRPr="00B73C80">
                <w:rPr>
                  <w:rFonts w:asciiTheme="minorEastAsia" w:hAnsiTheme="minorEastAsia" w:hint="eastAsia"/>
                  <w:color w:val="000000"/>
                  <w:spacing w:val="16"/>
                  <w:kern w:val="0"/>
                </w:rPr>
                <w:t xml:space="preserve">　　　　　　　　　　　　　　　　　　　　山田町長　佐藤　信逸</w:t>
              </w:r>
            </w:ins>
          </w:p>
          <w:p w:rsidR="009D46B9" w:rsidRDefault="009D46B9" w:rsidP="009D46B9">
            <w:pPr>
              <w:suppressAutoHyphens/>
              <w:kinsoku w:val="0"/>
              <w:wordWrap w:val="0"/>
              <w:overflowPunct w:val="0"/>
              <w:autoSpaceDE w:val="0"/>
              <w:autoSpaceDN w:val="0"/>
              <w:adjustRightInd w:val="0"/>
              <w:spacing w:line="240" w:lineRule="exact"/>
              <w:jc w:val="left"/>
              <w:textAlignment w:val="baseline"/>
              <w:rPr>
                <w:ins w:id="543" w:author="佐々木　修" w:date="2020-04-06T13:55:00Z"/>
                <w:rFonts w:ascii="ＭＳ ゴシック" w:eastAsia="ＭＳ ゴシック" w:hAnsi="ＭＳ ゴシック"/>
                <w:color w:val="000000"/>
                <w:spacing w:val="16"/>
                <w:kern w:val="0"/>
              </w:rPr>
            </w:pPr>
          </w:p>
          <w:p w:rsidR="009D46B9" w:rsidDel="009D46B9" w:rsidRDefault="009D46B9" w:rsidP="009D46B9">
            <w:pPr>
              <w:suppressAutoHyphens/>
              <w:kinsoku w:val="0"/>
              <w:wordWrap w:val="0"/>
              <w:overflowPunct w:val="0"/>
              <w:autoSpaceDE w:val="0"/>
              <w:autoSpaceDN w:val="0"/>
              <w:adjustRightInd w:val="0"/>
              <w:spacing w:line="240" w:lineRule="exact"/>
              <w:jc w:val="left"/>
              <w:textAlignment w:val="baseline"/>
              <w:rPr>
                <w:del w:id="544" w:author="佐々木　修" w:date="2020-04-06T13:56:00Z"/>
                <w:rFonts w:ascii="ＭＳ ゴシック" w:eastAsia="ＭＳ ゴシック" w:hAnsi="ＭＳ ゴシック"/>
                <w:color w:val="000000"/>
                <w:spacing w:val="16"/>
                <w:kern w:val="0"/>
              </w:rPr>
            </w:pPr>
          </w:p>
          <w:p w:rsidR="009D46B9" w:rsidDel="009D46B9" w:rsidRDefault="009D46B9" w:rsidP="009D46B9">
            <w:pPr>
              <w:suppressAutoHyphens/>
              <w:kinsoku w:val="0"/>
              <w:wordWrap w:val="0"/>
              <w:overflowPunct w:val="0"/>
              <w:autoSpaceDE w:val="0"/>
              <w:autoSpaceDN w:val="0"/>
              <w:adjustRightInd w:val="0"/>
              <w:spacing w:line="240" w:lineRule="exact"/>
              <w:jc w:val="left"/>
              <w:textAlignment w:val="baseline"/>
              <w:rPr>
                <w:del w:id="545" w:author="佐々木　修" w:date="2020-04-06T13:56:00Z"/>
                <w:rFonts w:ascii="ＭＳ ゴシック" w:eastAsia="ＭＳ ゴシック" w:hAnsi="ＭＳ ゴシック"/>
                <w:color w:val="000000"/>
                <w:kern w:val="0"/>
              </w:rPr>
            </w:pPr>
          </w:p>
          <w:p w:rsidR="009D46B9" w:rsidRDefault="009D46B9" w:rsidP="009D46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1507B7" w:rsidRDefault="001507B7" w:rsidP="001507B7">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Change w:id="546" w:author="長澤　雅之" w:date="2021-01-04T10:01:00Z">
          <w:pPr>
            <w:suppressAutoHyphens/>
            <w:wordWrap w:val="0"/>
            <w:spacing w:line="240" w:lineRule="exact"/>
            <w:ind w:left="420" w:hangingChars="200" w:hanging="420"/>
            <w:jc w:val="left"/>
            <w:textAlignment w:val="baseline"/>
          </w:pPr>
        </w:pPrChange>
      </w:pPr>
      <w:ins w:id="547" w:author="長澤　雅之" w:date="2021-01-04T10:01:00Z">
        <w:r>
          <w:rPr>
            <w:rFonts w:ascii="ＭＳ ゴシック" w:eastAsia="ＭＳ ゴシック" w:hAnsi="ＭＳ ゴシック" w:hint="eastAsia"/>
            <w:color w:val="000000"/>
            <w:kern w:val="0"/>
          </w:rPr>
          <w:t>④　認定書の有効期間は、認定書に記載された日と中小企業信用保険法第二条第六項の規定に基づき経済産業大臣が指定する期間の終期のいずれか先に到来する日となります。</w:t>
        </w:r>
      </w:ins>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Del="009D46B9" w:rsidRDefault="00A179F0">
      <w:pPr>
        <w:widowControl/>
        <w:jc w:val="left"/>
        <w:rPr>
          <w:del w:id="548" w:author="佐々木　修" w:date="2020-04-06T13:57:00Z"/>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widowControl/>
        <w:jc w:val="left"/>
        <w:rPr>
          <w:ins w:id="549" w:author="佐々木　修" w:date="2020-04-06T13:57:00Z"/>
          <w:rFonts w:ascii="ＭＳ ゴシック" w:eastAsia="ＭＳ ゴシック" w:hAnsi="ＭＳ ゴシック"/>
          <w:color w:val="000000"/>
          <w:kern w:val="0"/>
        </w:rPr>
        <w:pPrChange w:id="550" w:author="佐々木　修" w:date="2020-04-06T13:57:00Z">
          <w:pPr>
            <w:suppressAutoHyphens/>
            <w:wordWrap w:val="0"/>
            <w:spacing w:line="240" w:lineRule="exact"/>
            <w:ind w:left="420" w:hangingChars="200" w:hanging="420"/>
            <w:jc w:val="left"/>
            <w:textAlignment w:val="baseline"/>
          </w:pPr>
        </w:pPrChange>
      </w:pPr>
    </w:p>
    <w:p w:rsidR="009D46B9" w:rsidRDefault="009D46B9">
      <w:pPr>
        <w:widowControl/>
        <w:jc w:val="left"/>
        <w:rPr>
          <w:ins w:id="551" w:author="佐々木　修" w:date="2020-04-06T13:57:00Z"/>
          <w:rFonts w:ascii="ＭＳ ゴシック" w:eastAsia="ＭＳ ゴシック" w:hAnsi="ＭＳ ゴシック"/>
          <w:color w:val="000000"/>
          <w:kern w:val="0"/>
        </w:rPr>
        <w:pPrChange w:id="552" w:author="佐々木　修" w:date="2020-04-06T13:57:00Z">
          <w:pPr>
            <w:suppressAutoHyphens/>
            <w:wordWrap w:val="0"/>
            <w:spacing w:line="240" w:lineRule="exact"/>
            <w:ind w:left="420" w:hangingChars="200" w:hanging="420"/>
            <w:jc w:val="left"/>
            <w:textAlignment w:val="baseline"/>
          </w:pPr>
        </w:pPrChange>
      </w:pPr>
    </w:p>
    <w:p w:rsidR="009D46B9" w:rsidRDefault="009D46B9">
      <w:pPr>
        <w:widowControl/>
        <w:jc w:val="left"/>
        <w:rPr>
          <w:ins w:id="553" w:author="佐々木　修" w:date="2020-04-06T13:57:00Z"/>
          <w:rFonts w:ascii="ＭＳ ゴシック" w:eastAsia="ＭＳ ゴシック" w:hAnsi="ＭＳ ゴシック"/>
          <w:color w:val="000000"/>
          <w:kern w:val="0"/>
        </w:rPr>
        <w:pPrChange w:id="554" w:author="佐々木　修" w:date="2020-04-06T13:57:00Z">
          <w:pPr>
            <w:suppressAutoHyphens/>
            <w:wordWrap w:val="0"/>
            <w:spacing w:line="240" w:lineRule="exact"/>
            <w:ind w:left="420" w:hangingChars="200" w:hanging="420"/>
            <w:jc w:val="left"/>
            <w:textAlignment w:val="baseline"/>
          </w:pPr>
        </w:pPrChange>
      </w:pPr>
    </w:p>
    <w:p w:rsidR="009D46B9" w:rsidRDefault="009D46B9">
      <w:pPr>
        <w:widowControl/>
        <w:jc w:val="left"/>
        <w:rPr>
          <w:ins w:id="555" w:author="佐々木　修" w:date="2020-04-06T13:57:00Z"/>
          <w:rFonts w:ascii="ＭＳ ゴシック" w:eastAsia="ＭＳ ゴシック" w:hAnsi="ＭＳ ゴシック"/>
          <w:color w:val="000000"/>
          <w:kern w:val="0"/>
        </w:rPr>
        <w:pPrChange w:id="556" w:author="佐々木　修" w:date="2020-04-06T13:57:00Z">
          <w:pPr>
            <w:suppressAutoHyphens/>
            <w:wordWrap w:val="0"/>
            <w:spacing w:line="240" w:lineRule="exact"/>
            <w:ind w:left="420" w:hangingChars="200" w:hanging="420"/>
            <w:jc w:val="left"/>
            <w:textAlignment w:val="baseline"/>
          </w:pPr>
        </w:pPrChange>
      </w:pPr>
    </w:p>
    <w:p w:rsidR="009D46B9" w:rsidDel="009D46B9" w:rsidRDefault="009D46B9">
      <w:pPr>
        <w:widowControl/>
        <w:jc w:val="left"/>
        <w:rPr>
          <w:del w:id="557" w:author="佐々木　修" w:date="2020-04-06T13:57:00Z"/>
          <w:rFonts w:ascii="ＭＳ ゴシック" w:eastAsia="ＭＳ ゴシック" w:hAnsi="ＭＳ ゴシック"/>
          <w:color w:val="000000"/>
          <w:kern w:val="0"/>
        </w:rPr>
        <w:pPrChange w:id="558" w:author="佐々木　修" w:date="2020-04-06T13:57:00Z">
          <w:pPr>
            <w:suppressAutoHyphens/>
            <w:wordWrap w:val="0"/>
            <w:spacing w:line="240" w:lineRule="exact"/>
            <w:ind w:left="420" w:hangingChars="200" w:hanging="420"/>
            <w:jc w:val="left"/>
            <w:textAlignment w:val="baseline"/>
          </w:pPr>
        </w:pPrChange>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559" w:author="佐々木　修" w:date="2020-04-06T13:56: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8505"/>
        <w:tblGridChange w:id="560">
          <w:tblGrid>
            <w:gridCol w:w="8505"/>
          </w:tblGrid>
        </w:tblGridChange>
      </w:tblGrid>
      <w:tr w:rsidR="00550E53" w:rsidTr="009D46B9">
        <w:trPr>
          <w:trHeight w:val="9726"/>
          <w:trPrChange w:id="561" w:author="佐々木　修" w:date="2020-04-06T13:56:00Z">
            <w:trPr>
              <w:trHeight w:val="10080"/>
            </w:trPr>
          </w:trPrChange>
        </w:trPr>
        <w:tc>
          <w:tcPr>
            <w:tcW w:w="8505" w:type="dxa"/>
            <w:tcBorders>
              <w:top w:val="single" w:sz="4" w:space="0" w:color="000000"/>
              <w:left w:val="single" w:sz="4" w:space="0" w:color="000000"/>
              <w:bottom w:val="single" w:sz="4" w:space="0" w:color="auto"/>
              <w:right w:val="single" w:sz="4" w:space="0" w:color="000000"/>
            </w:tcBorders>
            <w:tcPrChange w:id="562" w:author="佐々木　修" w:date="2020-04-06T13:56:00Z">
              <w:tcPr>
                <w:tcW w:w="8505" w:type="dxa"/>
                <w:tcBorders>
                  <w:top w:val="single" w:sz="4" w:space="0" w:color="000000"/>
                  <w:left w:val="single" w:sz="4" w:space="0" w:color="000000"/>
                  <w:bottom w:val="single" w:sz="4" w:space="0" w:color="auto"/>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del w:id="563" w:author="佐々木　修" w:date="2020-04-06T14:57:00Z">
              <w:r w:rsidDel="00210E36">
                <w:rPr>
                  <w:rFonts w:ascii="ＭＳ ゴシック" w:eastAsia="ＭＳ ゴシック" w:hAnsi="ＭＳ ゴシック" w:hint="eastAsia"/>
                  <w:color w:val="000000"/>
                  <w:kern w:val="0"/>
                </w:rPr>
                <w:delText>（例）</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10E3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ins w:id="564" w:author="佐々木　修" w:date="2020-04-06T14:57:00Z">
              <w:r>
                <w:rPr>
                  <w:rFonts w:ascii="ＭＳ ゴシック" w:eastAsia="ＭＳ ゴシック" w:hAnsi="ＭＳ ゴシック" w:hint="eastAsia"/>
                  <w:color w:val="000000"/>
                  <w:kern w:val="0"/>
                </w:rPr>
                <w:t xml:space="preserve">　山田町長　殿</w:t>
              </w:r>
            </w:ins>
            <w:del w:id="565" w:author="佐々木　修" w:date="2020-04-06T14:57:00Z">
              <w:r w:rsidR="00A179F0" w:rsidDel="00210E36">
                <w:rPr>
                  <w:rFonts w:ascii="ＭＳ ゴシック" w:eastAsia="ＭＳ ゴシック" w:hAnsi="ＭＳ ゴシック" w:hint="eastAsia"/>
                  <w:color w:val="000000"/>
                  <w:kern w:val="0"/>
                </w:rPr>
                <w:delText>（市町村長又は特別区長）　殿</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Pr="009D46B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Change w:id="566" w:author="佐々木　修" w:date="2020-04-06T13:56:00Z">
                  <w:rPr>
                    <w:rFonts w:ascii="ＭＳ ゴシック" w:eastAsia="ＭＳ ゴシック" w:hAnsi="ＭＳ ゴシック"/>
                    <w:color w:val="000000"/>
                    <w:spacing w:val="16"/>
                    <w:kern w:val="0"/>
                  </w:rPr>
                </w:rPrChang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9D46B9" w:rsidTr="009D46B9">
        <w:trPr>
          <w:trHeight w:val="1695"/>
        </w:trPr>
        <w:tc>
          <w:tcPr>
            <w:tcW w:w="8505"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wordWrap w:val="0"/>
              <w:overflowPunct w:val="0"/>
              <w:autoSpaceDE w:val="0"/>
              <w:autoSpaceDN w:val="0"/>
              <w:adjustRightInd w:val="0"/>
              <w:spacing w:line="240" w:lineRule="exact"/>
              <w:jc w:val="left"/>
              <w:textAlignment w:val="baseline"/>
              <w:rPr>
                <w:ins w:id="567" w:author="佐々木　修" w:date="2020-04-06T13:56:00Z"/>
                <w:rFonts w:ascii="ＭＳ ゴシック" w:eastAsia="ＭＳ ゴシック" w:hAnsi="ＭＳ ゴシック"/>
                <w:color w:val="000000"/>
                <w:kern w:val="0"/>
              </w:rPr>
            </w:pPr>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68" w:author="佐々木　修" w:date="2020-04-06T13:56:00Z"/>
                <w:rFonts w:ascii="ＭＳ 明朝" w:eastAsia="ＭＳ 明朝" w:hAnsi="ＭＳ 明朝"/>
                <w:color w:val="000000"/>
                <w:spacing w:val="16"/>
                <w:kern w:val="0"/>
              </w:rPr>
            </w:pPr>
            <w:ins w:id="569" w:author="佐々木　修" w:date="2020-04-06T13:56:00Z">
              <w:r w:rsidRPr="00B73C80">
                <w:rPr>
                  <w:rFonts w:ascii="ＭＳ 明朝" w:eastAsia="ＭＳ 明朝" w:hAnsi="ＭＳ 明朝"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570" w:author="佐々木　修" w:date="2020-04-06T13:56:00Z"/>
                <w:rFonts w:asciiTheme="minorEastAsia" w:hAnsiTheme="minorEastAsia"/>
                <w:color w:val="000000"/>
                <w:spacing w:val="16"/>
                <w:kern w:val="0"/>
              </w:rPr>
            </w:pPr>
            <w:ins w:id="571" w:author="佐々木　修" w:date="2020-04-06T13:56: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2"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3" w:author="佐々木　修" w:date="2020-04-06T13:56:00Z"/>
                <w:rFonts w:asciiTheme="minorEastAsia" w:hAnsiTheme="minorEastAsia"/>
                <w:color w:val="000000"/>
                <w:spacing w:val="16"/>
                <w:kern w:val="0"/>
              </w:rPr>
            </w:pPr>
            <w:ins w:id="574" w:author="佐々木　修" w:date="2020-04-06T13:56: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5" w:author="佐々木　修" w:date="2020-04-06T13:56:00Z"/>
                <w:rFonts w:asciiTheme="minorEastAsia" w:hAnsiTheme="minorEastAsia"/>
                <w:color w:val="000000"/>
                <w:spacing w:val="16"/>
                <w:kern w:val="0"/>
              </w:rPr>
            </w:pPr>
            <w:ins w:id="576" w:author="佐々木　修" w:date="2020-04-06T13:56: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7"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8" w:author="佐々木　修" w:date="2020-04-06T13:56: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579" w:author="佐々木　修" w:date="2020-04-06T13:56:00Z"/>
                <w:rFonts w:asciiTheme="minorEastAsia" w:hAnsiTheme="minorEastAsia"/>
                <w:color w:val="000000"/>
                <w:spacing w:val="16"/>
                <w:kern w:val="0"/>
              </w:rPr>
            </w:pPr>
            <w:ins w:id="580" w:author="佐々木　修" w:date="2020-04-06T13:56:00Z">
              <w:r w:rsidRPr="00B73C80">
                <w:rPr>
                  <w:rFonts w:asciiTheme="minorEastAsia" w:hAnsiTheme="minorEastAsia" w:hint="eastAsia"/>
                  <w:color w:val="000000"/>
                  <w:spacing w:val="16"/>
                  <w:kern w:val="0"/>
                </w:rPr>
                <w:t xml:space="preserve">　　　　　　　　　　　　　　　　　　　　山田町長　佐藤　信逸</w:t>
              </w:r>
            </w:ins>
          </w:p>
          <w:p w:rsidR="009D46B9" w:rsidRDefault="009D46B9" w:rsidP="009D46B9">
            <w:pPr>
              <w:suppressAutoHyphens/>
              <w:kinsoku w:val="0"/>
              <w:wordWrap w:val="0"/>
              <w:overflowPunct w:val="0"/>
              <w:autoSpaceDE w:val="0"/>
              <w:autoSpaceDN w:val="0"/>
              <w:adjustRightInd w:val="0"/>
              <w:spacing w:line="240" w:lineRule="exact"/>
              <w:jc w:val="left"/>
              <w:textAlignment w:val="baseline"/>
              <w:rPr>
                <w:ins w:id="581" w:author="佐々木　修" w:date="2020-04-06T13:56:00Z"/>
                <w:rFonts w:ascii="ＭＳ ゴシック" w:eastAsia="ＭＳ ゴシック" w:hAnsi="ＭＳ ゴシック"/>
                <w:color w:val="000000"/>
                <w:kern w:val="0"/>
              </w:rPr>
            </w:pPr>
          </w:p>
          <w:p w:rsidR="009D46B9" w:rsidDel="009D46B9" w:rsidRDefault="009D46B9" w:rsidP="009D46B9">
            <w:pPr>
              <w:suppressAutoHyphens/>
              <w:kinsoku w:val="0"/>
              <w:wordWrap w:val="0"/>
              <w:overflowPunct w:val="0"/>
              <w:autoSpaceDE w:val="0"/>
              <w:autoSpaceDN w:val="0"/>
              <w:adjustRightInd w:val="0"/>
              <w:spacing w:line="240" w:lineRule="exact"/>
              <w:jc w:val="left"/>
              <w:textAlignment w:val="baseline"/>
              <w:rPr>
                <w:del w:id="582" w:author="佐々木　修" w:date="2020-04-06T13:56:00Z"/>
                <w:rFonts w:ascii="ＭＳ ゴシック" w:eastAsia="ＭＳ ゴシック" w:hAnsi="ＭＳ ゴシック"/>
                <w:color w:val="000000"/>
                <w:spacing w:val="16"/>
                <w:kern w:val="0"/>
              </w:rPr>
            </w:pPr>
          </w:p>
          <w:p w:rsidR="009D46B9" w:rsidRDefault="009D46B9" w:rsidP="009D46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1507B7" w:rsidDel="001507B7" w:rsidRDefault="001507B7" w:rsidP="001507B7">
      <w:pPr>
        <w:suppressAutoHyphens/>
        <w:wordWrap w:val="0"/>
        <w:spacing w:line="240" w:lineRule="exact"/>
        <w:ind w:leftChars="100" w:left="420" w:hangingChars="100" w:hanging="210"/>
        <w:jc w:val="left"/>
        <w:textAlignment w:val="baseline"/>
        <w:rPr>
          <w:del w:id="583" w:author="長澤　雅之" w:date="2021-01-04T10:02:00Z"/>
          <w:rFonts w:ascii="ＭＳ ゴシック" w:eastAsia="ＭＳ ゴシック" w:hAnsi="ＭＳ ゴシック"/>
          <w:color w:val="000000"/>
          <w:kern w:val="0"/>
        </w:rPr>
        <w:pPrChange w:id="584" w:author="長澤　雅之" w:date="2021-01-04T10:02:00Z">
          <w:pPr>
            <w:suppressAutoHyphens/>
            <w:wordWrap w:val="0"/>
            <w:spacing w:line="240" w:lineRule="exact"/>
            <w:ind w:left="420" w:hangingChars="200" w:hanging="420"/>
            <w:jc w:val="left"/>
            <w:textAlignment w:val="baseline"/>
          </w:pPr>
        </w:pPrChange>
      </w:pPr>
      <w:ins w:id="585" w:author="長澤　雅之" w:date="2021-01-04T10:01:00Z">
        <w:r>
          <w:rPr>
            <w:rFonts w:ascii="ＭＳ ゴシック" w:eastAsia="ＭＳ ゴシック" w:hAnsi="ＭＳ ゴシック" w:hint="eastAsia"/>
            <w:color w:val="000000"/>
            <w:kern w:val="0"/>
          </w:rPr>
          <w:t>④　認定書の有効期間は、認定書に記載された日と中小企業信用保険法第二条第六項の規定に基づき経済産業大臣が指定する期間の終期のいずれか先に到来する日となります。</w:t>
        </w:r>
      </w:ins>
    </w:p>
    <w:p w:rsidR="00550E53" w:rsidRDefault="00550E53" w:rsidP="001507B7">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Change w:id="586" w:author="長澤　雅之" w:date="2021-01-04T10:02:00Z">
          <w:pPr>
            <w:suppressAutoHyphens/>
            <w:wordWrap w:val="0"/>
            <w:spacing w:line="240" w:lineRule="exact"/>
            <w:ind w:left="420" w:hangingChars="200" w:hanging="420"/>
            <w:jc w:val="left"/>
            <w:textAlignment w:val="baseline"/>
          </w:pPr>
        </w:pPrChange>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Del="001507B7" w:rsidRDefault="00550E53">
      <w:pPr>
        <w:suppressAutoHyphens/>
        <w:wordWrap w:val="0"/>
        <w:spacing w:line="240" w:lineRule="exact"/>
        <w:ind w:left="420" w:hangingChars="200" w:hanging="420"/>
        <w:jc w:val="left"/>
        <w:textAlignment w:val="baseline"/>
        <w:rPr>
          <w:del w:id="587" w:author="長澤　雅之" w:date="2021-01-04T10:05:00Z"/>
          <w:rFonts w:ascii="ＭＳ ゴシック" w:eastAsia="ＭＳ ゴシック" w:hAnsi="ＭＳ ゴシック"/>
          <w:color w:val="000000"/>
          <w:kern w:val="0"/>
        </w:rPr>
      </w:pPr>
    </w:p>
    <w:p w:rsidR="00550E53" w:rsidDel="001507B7" w:rsidRDefault="00A179F0">
      <w:pPr>
        <w:widowControl/>
        <w:jc w:val="left"/>
        <w:rPr>
          <w:del w:id="588" w:author="佐々木　修" w:date="2020-04-06T13:57:00Z"/>
          <w:rFonts w:ascii="ＭＳ ゴシック" w:eastAsia="ＭＳ ゴシック" w:hAnsi="ＭＳ ゴシック"/>
          <w:color w:val="000000"/>
          <w:kern w:val="0"/>
        </w:rPr>
      </w:pPr>
      <w:del w:id="589" w:author="長澤　雅之" w:date="2021-01-04T10:05:00Z">
        <w:r w:rsidDel="001507B7">
          <w:rPr>
            <w:rFonts w:ascii="ＭＳ ゴシック" w:eastAsia="ＭＳ ゴシック" w:hAnsi="ＭＳ ゴシック"/>
            <w:color w:val="000000"/>
            <w:kern w:val="0"/>
          </w:rPr>
          <w:br w:type="page"/>
        </w:r>
      </w:del>
    </w:p>
    <w:p w:rsidR="001F1FAA" w:rsidDel="001507B7" w:rsidRDefault="001F1FAA">
      <w:pPr>
        <w:widowControl/>
        <w:jc w:val="left"/>
        <w:rPr>
          <w:ins w:id="590" w:author="佐々木　修" w:date="2020-04-06T13:58:00Z"/>
          <w:del w:id="591" w:author="長澤　雅之" w:date="2021-01-04T10:02:00Z"/>
          <w:rFonts w:ascii="ＭＳ ゴシック" w:eastAsia="ＭＳ ゴシック" w:hAnsi="ＭＳ ゴシック"/>
          <w:color w:val="000000"/>
          <w:kern w:val="0"/>
        </w:rPr>
      </w:pPr>
    </w:p>
    <w:p w:rsidR="001F1FAA" w:rsidDel="00315227" w:rsidRDefault="001F1FAA">
      <w:pPr>
        <w:widowControl/>
        <w:jc w:val="left"/>
        <w:rPr>
          <w:del w:id="592" w:author="長澤　雅之" w:date="2021-01-04T10:03:00Z"/>
          <w:rFonts w:ascii="ＭＳ ゴシック" w:eastAsia="ＭＳ ゴシック" w:hAnsi="ＭＳ ゴシック"/>
          <w:color w:val="000000"/>
          <w:kern w:val="0"/>
        </w:rPr>
      </w:pPr>
    </w:p>
    <w:p w:rsidR="00315227" w:rsidRDefault="00315227">
      <w:pPr>
        <w:widowControl/>
        <w:jc w:val="left"/>
        <w:rPr>
          <w:ins w:id="593" w:author="長澤　雅之" w:date="2021-01-04T10:10:00Z"/>
          <w:rFonts w:ascii="ＭＳ ゴシック" w:eastAsia="ＭＳ ゴシック" w:hAnsi="ＭＳ ゴシック" w:hint="eastAsia"/>
          <w:color w:val="000000"/>
          <w:kern w:val="0"/>
        </w:rPr>
      </w:pPr>
      <w:bookmarkStart w:id="594" w:name="_GoBack"/>
      <w:bookmarkEnd w:id="594"/>
    </w:p>
    <w:p w:rsidR="00550E53" w:rsidDel="009D46B9" w:rsidRDefault="00550E53">
      <w:pPr>
        <w:widowControl/>
        <w:ind w:left="420" w:hangingChars="200" w:hanging="420"/>
        <w:jc w:val="left"/>
        <w:rPr>
          <w:del w:id="595" w:author="佐々木　修" w:date="2020-04-06T13:57:00Z"/>
          <w:rFonts w:ascii="ＭＳ ゴシック" w:eastAsia="ＭＳ ゴシック" w:hAnsi="ＭＳ ゴシック"/>
          <w:color w:val="000000"/>
          <w:kern w:val="0"/>
        </w:rPr>
        <w:pPrChange w:id="596" w:author="佐々木　修" w:date="2020-04-06T13:57:00Z">
          <w:pPr>
            <w:suppressAutoHyphens/>
            <w:wordWrap w:val="0"/>
            <w:spacing w:line="240" w:lineRule="exact"/>
            <w:ind w:left="420" w:hangingChars="200" w:hanging="420"/>
            <w:jc w:val="left"/>
            <w:textAlignment w:val="baseline"/>
          </w:pPr>
        </w:pPrChange>
      </w:pPr>
    </w:p>
    <w:p w:rsidR="00550E53" w:rsidRDefault="00A179F0">
      <w:pPr>
        <w:suppressAutoHyphens/>
        <w:wordWrap w:val="0"/>
        <w:spacing w:line="240" w:lineRule="exact"/>
        <w:jc w:val="left"/>
        <w:textAlignment w:val="baseline"/>
        <w:pPrChange w:id="597" w:author="佐々木　修" w:date="2020-04-06T13:57:00Z">
          <w:pPr>
            <w:suppressAutoHyphens/>
            <w:wordWrap w:val="0"/>
            <w:spacing w:line="240" w:lineRule="exact"/>
            <w:ind w:left="420" w:hangingChars="200" w:hanging="420"/>
            <w:jc w:val="left"/>
            <w:textAlignment w:val="baseline"/>
          </w:pPr>
        </w:pPrChang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598" w:author="佐々木　修" w:date="2020-04-06T13:58:00Z">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8505"/>
        <w:tblGridChange w:id="599">
          <w:tblGrid>
            <w:gridCol w:w="8505"/>
          </w:tblGrid>
        </w:tblGridChange>
      </w:tblGrid>
      <w:tr w:rsidR="00550E53" w:rsidTr="001F1FAA">
        <w:trPr>
          <w:trHeight w:val="11123"/>
          <w:trPrChange w:id="600" w:author="佐々木　修" w:date="2020-04-06T13:58:00Z">
            <w:trPr>
              <w:trHeight w:val="11430"/>
            </w:trPr>
          </w:trPrChange>
        </w:trPr>
        <w:tc>
          <w:tcPr>
            <w:tcW w:w="8505" w:type="dxa"/>
            <w:tcBorders>
              <w:top w:val="single" w:sz="4" w:space="0" w:color="000000"/>
              <w:left w:val="single" w:sz="4" w:space="0" w:color="000000"/>
              <w:bottom w:val="single" w:sz="4" w:space="0" w:color="auto"/>
              <w:right w:val="single" w:sz="4" w:space="0" w:color="000000"/>
            </w:tcBorders>
            <w:tcPrChange w:id="601" w:author="佐々木　修" w:date="2020-04-06T13:58:00Z">
              <w:tcPr>
                <w:tcW w:w="8505" w:type="dxa"/>
                <w:tcBorders>
                  <w:top w:val="single" w:sz="4" w:space="0" w:color="000000"/>
                  <w:left w:val="single" w:sz="4" w:space="0" w:color="000000"/>
                  <w:bottom w:val="single" w:sz="4" w:space="0" w:color="auto"/>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del w:id="602" w:author="佐々木　修" w:date="2020-04-06T14:32:00Z">
              <w:r w:rsidDel="003C1845">
                <w:rPr>
                  <w:rFonts w:ascii="ＭＳ ゴシック" w:eastAsia="ＭＳ ゴシック" w:hAnsi="ＭＳ ゴシック" w:hint="eastAsia"/>
                  <w:color w:val="000000"/>
                  <w:kern w:val="0"/>
                </w:rPr>
                <w:delText>（例）</w:delText>
              </w:r>
            </w:del>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10E36">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Change w:id="603" w:author="佐々木　修" w:date="2020-04-06T14:56: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604" w:author="佐々木　修" w:date="2020-04-06T14:56:00Z">
              <w:r>
                <w:rPr>
                  <w:rFonts w:ascii="ＭＳ ゴシック" w:eastAsia="ＭＳ ゴシック" w:hAnsi="ＭＳ ゴシック" w:hint="eastAsia"/>
                  <w:color w:val="000000"/>
                  <w:kern w:val="0"/>
                </w:rPr>
                <w:t>山田町長</w:t>
              </w:r>
            </w:ins>
            <w:del w:id="605" w:author="佐々木　修" w:date="2020-04-06T14:56:00Z">
              <w:r w:rsidR="00A179F0" w:rsidDel="00210E36">
                <w:rPr>
                  <w:rFonts w:ascii="ＭＳ ゴシック" w:eastAsia="ＭＳ ゴシック" w:hAnsi="ＭＳ ゴシック" w:hint="eastAsia"/>
                  <w:color w:val="000000"/>
                  <w:kern w:val="0"/>
                </w:rPr>
                <w:delText>（市町村</w:delText>
              </w:r>
            </w:del>
            <w:del w:id="606" w:author="佐々木　修" w:date="2020-04-06T14:57:00Z">
              <w:r w:rsidR="00A179F0" w:rsidDel="00210E36">
                <w:rPr>
                  <w:rFonts w:ascii="ＭＳ ゴシック" w:eastAsia="ＭＳ ゴシック" w:hAnsi="ＭＳ ゴシック" w:hint="eastAsia"/>
                  <w:color w:val="000000"/>
                  <w:kern w:val="0"/>
                </w:rPr>
                <w:delText xml:space="preserve">長又は特別区長）　</w:delText>
              </w:r>
            </w:del>
            <w:ins w:id="607" w:author="佐々木　修" w:date="2020-04-06T14:57:00Z">
              <w:r>
                <w:rPr>
                  <w:rFonts w:ascii="ＭＳ ゴシック" w:eastAsia="ＭＳ ゴシック" w:hAnsi="ＭＳ ゴシック" w:hint="eastAsia"/>
                  <w:color w:val="000000"/>
                  <w:kern w:val="0"/>
                </w:rPr>
                <w:t xml:space="preserve">　</w:t>
              </w:r>
            </w:ins>
            <w:r w:rsidR="00A179F0">
              <w:rPr>
                <w:rFonts w:ascii="ＭＳ ゴシック" w:eastAsia="ＭＳ ゴシック" w:hAnsi="ＭＳ ゴシック" w:hint="eastAsia"/>
                <w:color w:val="000000"/>
                <w:kern w:val="0"/>
              </w:rPr>
              <w:t>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Pr="009D46B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Change w:id="608" w:author="佐々木　修" w:date="2020-04-06T13:58:00Z">
                  <w:rPr>
                    <w:rFonts w:ascii="ＭＳ ゴシック" w:eastAsia="ＭＳ ゴシック" w:hAnsi="ＭＳ ゴシック"/>
                    <w:color w:val="000000"/>
                    <w:spacing w:val="16"/>
                    <w:kern w:val="0"/>
                  </w:rPr>
                </w:rPrChang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9D46B9" w:rsidTr="009D46B9">
        <w:trPr>
          <w:trHeight w:val="1785"/>
        </w:trPr>
        <w:tc>
          <w:tcPr>
            <w:tcW w:w="8505" w:type="dxa"/>
            <w:tcBorders>
              <w:top w:val="single" w:sz="4" w:space="0" w:color="auto"/>
              <w:left w:val="single" w:sz="4" w:space="0" w:color="000000"/>
              <w:bottom w:val="single" w:sz="4" w:space="0" w:color="000000"/>
              <w:right w:val="single" w:sz="4" w:space="0" w:color="000000"/>
            </w:tcBorders>
          </w:tcPr>
          <w:p w:rsidR="009D46B9" w:rsidRDefault="009D46B9" w:rsidP="009D46B9">
            <w:pPr>
              <w:suppressAutoHyphens/>
              <w:kinsoku w:val="0"/>
              <w:wordWrap w:val="0"/>
              <w:overflowPunct w:val="0"/>
              <w:autoSpaceDE w:val="0"/>
              <w:autoSpaceDN w:val="0"/>
              <w:adjustRightInd w:val="0"/>
              <w:spacing w:line="240" w:lineRule="exact"/>
              <w:jc w:val="left"/>
              <w:textAlignment w:val="baseline"/>
              <w:rPr>
                <w:ins w:id="609" w:author="佐々木　修" w:date="2020-04-06T13:57:00Z"/>
                <w:rFonts w:ascii="ＭＳ ゴシック" w:eastAsia="ＭＳ ゴシック" w:hAnsi="ＭＳ ゴシック"/>
                <w:color w:val="000000"/>
                <w:kern w:val="0"/>
              </w:rPr>
            </w:pPr>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610" w:author="佐々木　修" w:date="2020-04-06T13:58:00Z"/>
                <w:rFonts w:ascii="ＭＳ 明朝" w:eastAsia="ＭＳ 明朝" w:hAnsi="ＭＳ 明朝"/>
                <w:color w:val="000000"/>
                <w:spacing w:val="16"/>
                <w:kern w:val="0"/>
              </w:rPr>
            </w:pPr>
            <w:ins w:id="611" w:author="佐々木　修" w:date="2020-04-06T13:58:00Z">
              <w:r w:rsidRPr="00B73C80">
                <w:rPr>
                  <w:rFonts w:ascii="ＭＳ 明朝" w:eastAsia="ＭＳ 明朝" w:hAnsi="ＭＳ 明朝" w:hint="eastAsia"/>
                  <w:color w:val="000000"/>
                  <w:spacing w:val="16"/>
                  <w:kern w:val="0"/>
                </w:rPr>
                <w:t>水　商　第　　号</w:t>
              </w:r>
            </w:ins>
          </w:p>
          <w:p w:rsidR="009D46B9" w:rsidRPr="00B73C80" w:rsidRDefault="009D46B9" w:rsidP="009D46B9">
            <w:pPr>
              <w:suppressAutoHyphens/>
              <w:kinsoku w:val="0"/>
              <w:wordWrap w:val="0"/>
              <w:overflowPunct w:val="0"/>
              <w:autoSpaceDE w:val="0"/>
              <w:autoSpaceDN w:val="0"/>
              <w:adjustRightInd w:val="0"/>
              <w:spacing w:line="206" w:lineRule="exact"/>
              <w:ind w:firstLineChars="2500" w:firstLine="6050"/>
              <w:jc w:val="left"/>
              <w:textAlignment w:val="baseline"/>
              <w:rPr>
                <w:ins w:id="612" w:author="佐々木　修" w:date="2020-04-06T13:58:00Z"/>
                <w:rFonts w:asciiTheme="minorEastAsia" w:hAnsiTheme="minorEastAsia"/>
                <w:color w:val="000000"/>
                <w:spacing w:val="16"/>
                <w:kern w:val="0"/>
              </w:rPr>
            </w:pPr>
            <w:ins w:id="613" w:author="佐々木　修" w:date="2020-04-06T13:58:00Z">
              <w:r w:rsidRPr="00B73C80">
                <w:rPr>
                  <w:rFonts w:asciiTheme="minorEastAsia" w:hAnsiTheme="minorEastAsia" w:hint="eastAsia"/>
                  <w:color w:val="000000"/>
                  <w:spacing w:val="16"/>
                  <w:kern w:val="0"/>
                </w:rPr>
                <w:t>令和　年　月　日</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14" w:author="佐々木　修" w:date="2020-04-06T13:58: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15" w:author="佐々木　修" w:date="2020-04-06T13:58:00Z"/>
                <w:rFonts w:asciiTheme="minorEastAsia" w:hAnsiTheme="minorEastAsia"/>
                <w:color w:val="000000"/>
                <w:spacing w:val="16"/>
                <w:kern w:val="0"/>
              </w:rPr>
            </w:pPr>
            <w:ins w:id="616" w:author="佐々木　修" w:date="2020-04-06T13:58:00Z">
              <w:r w:rsidRPr="00B73C80">
                <w:rPr>
                  <w:rFonts w:asciiTheme="minorEastAsia" w:hAnsiTheme="minorEastAsia" w:hint="eastAsia"/>
                  <w:color w:val="000000"/>
                  <w:spacing w:val="16"/>
                  <w:kern w:val="0"/>
                </w:rPr>
                <w:t xml:space="preserve">　上記申請のとおり、相違ないことを認定します。</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17" w:author="佐々木　修" w:date="2020-04-06T13:58:00Z"/>
                <w:rFonts w:asciiTheme="minorEastAsia" w:hAnsiTheme="minorEastAsia"/>
                <w:color w:val="000000"/>
                <w:spacing w:val="16"/>
                <w:kern w:val="0"/>
              </w:rPr>
            </w:pPr>
            <w:ins w:id="618" w:author="佐々木　修" w:date="2020-04-06T13:58:00Z">
              <w:r w:rsidRPr="00B73C80">
                <w:rPr>
                  <w:rFonts w:asciiTheme="minorEastAsia" w:hAnsiTheme="minorEastAsia" w:hint="eastAsia"/>
                  <w:color w:val="000000"/>
                  <w:spacing w:val="16"/>
                  <w:kern w:val="0"/>
                </w:rPr>
                <w:t xml:space="preserve">　（注）本認定書の有効期間：令和　年　月　日から令和　年　月　日まで</w:t>
              </w:r>
            </w:ins>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19" w:author="佐々木　修" w:date="2020-04-06T13:58: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20" w:author="佐々木　修" w:date="2020-04-06T13:58:00Z"/>
                <w:rFonts w:asciiTheme="minorEastAsia" w:hAnsiTheme="minorEastAsia"/>
                <w:color w:val="000000"/>
                <w:spacing w:val="16"/>
                <w:kern w:val="0"/>
              </w:rPr>
            </w:pPr>
          </w:p>
          <w:p w:rsidR="009D46B9" w:rsidRPr="00B73C80" w:rsidRDefault="009D46B9" w:rsidP="009D46B9">
            <w:pPr>
              <w:suppressAutoHyphens/>
              <w:kinsoku w:val="0"/>
              <w:wordWrap w:val="0"/>
              <w:overflowPunct w:val="0"/>
              <w:autoSpaceDE w:val="0"/>
              <w:autoSpaceDN w:val="0"/>
              <w:adjustRightInd w:val="0"/>
              <w:spacing w:line="206" w:lineRule="exact"/>
              <w:jc w:val="left"/>
              <w:textAlignment w:val="baseline"/>
              <w:rPr>
                <w:ins w:id="621" w:author="佐々木　修" w:date="2020-04-06T13:58:00Z"/>
                <w:rFonts w:asciiTheme="minorEastAsia" w:hAnsiTheme="minorEastAsia"/>
                <w:color w:val="000000"/>
                <w:spacing w:val="16"/>
                <w:kern w:val="0"/>
              </w:rPr>
            </w:pPr>
            <w:ins w:id="622" w:author="佐々木　修" w:date="2020-04-06T13:58:00Z">
              <w:r w:rsidRPr="00B73C80">
                <w:rPr>
                  <w:rFonts w:asciiTheme="minorEastAsia" w:hAnsiTheme="minorEastAsia" w:hint="eastAsia"/>
                  <w:color w:val="000000"/>
                  <w:spacing w:val="16"/>
                  <w:kern w:val="0"/>
                </w:rPr>
                <w:t xml:space="preserve">　　　　　　　　　　　　　　　　　　　　山田町長　佐藤　信逸</w:t>
              </w:r>
            </w:ins>
          </w:p>
          <w:p w:rsidR="009D46B9" w:rsidRPr="003C0883" w:rsidRDefault="009D46B9" w:rsidP="009D46B9">
            <w:pPr>
              <w:suppressAutoHyphens/>
              <w:kinsoku w:val="0"/>
              <w:wordWrap w:val="0"/>
              <w:overflowPunct w:val="0"/>
              <w:autoSpaceDE w:val="0"/>
              <w:autoSpaceDN w:val="0"/>
              <w:adjustRightInd w:val="0"/>
              <w:spacing w:line="240" w:lineRule="exact"/>
              <w:jc w:val="left"/>
              <w:textAlignment w:val="baseline"/>
              <w:rPr>
                <w:ins w:id="623" w:author="佐々木　修" w:date="2020-04-06T13:57:00Z"/>
                <w:rFonts w:ascii="ＭＳ ゴシック" w:eastAsia="ＭＳ ゴシック" w:hAnsi="ＭＳ ゴシック"/>
                <w:color w:val="000000"/>
                <w:kern w:val="0"/>
              </w:rPr>
            </w:pPr>
          </w:p>
          <w:p w:rsidR="009D46B9" w:rsidDel="001F1FAA" w:rsidRDefault="009D46B9" w:rsidP="009D46B9">
            <w:pPr>
              <w:suppressAutoHyphens/>
              <w:kinsoku w:val="0"/>
              <w:wordWrap w:val="0"/>
              <w:overflowPunct w:val="0"/>
              <w:autoSpaceDE w:val="0"/>
              <w:autoSpaceDN w:val="0"/>
              <w:adjustRightInd w:val="0"/>
              <w:spacing w:line="240" w:lineRule="exact"/>
              <w:jc w:val="left"/>
              <w:textAlignment w:val="baseline"/>
              <w:rPr>
                <w:del w:id="624" w:author="佐々木　修" w:date="2020-04-06T13:58:00Z"/>
                <w:rFonts w:ascii="ＭＳ ゴシック" w:eastAsia="ＭＳ ゴシック" w:hAnsi="ＭＳ ゴシック"/>
                <w:color w:val="000000"/>
                <w:spacing w:val="16"/>
                <w:kern w:val="0"/>
              </w:rPr>
            </w:pPr>
          </w:p>
          <w:p w:rsidR="009D46B9" w:rsidRDefault="009D46B9" w:rsidP="009D46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1507B7" w:rsidRDefault="001507B7" w:rsidP="001507B7">
      <w:pPr>
        <w:suppressAutoHyphens/>
        <w:wordWrap w:val="0"/>
        <w:spacing w:line="240" w:lineRule="exact"/>
        <w:ind w:leftChars="100" w:left="420" w:hangingChars="100" w:hanging="210"/>
        <w:jc w:val="left"/>
        <w:textAlignment w:val="baseline"/>
        <w:rPr>
          <w:ins w:id="625" w:author="長澤　雅之" w:date="2021-01-04T10:02:00Z"/>
          <w:rFonts w:ascii="ＭＳ ゴシック" w:eastAsia="ＭＳ ゴシック" w:hAnsi="ＭＳ ゴシック"/>
          <w:color w:val="000000"/>
          <w:kern w:val="0"/>
        </w:rPr>
        <w:pPrChange w:id="626" w:author="長澤　雅之" w:date="2021-01-04T10:02:00Z">
          <w:pPr>
            <w:suppressAutoHyphens/>
            <w:wordWrap w:val="0"/>
            <w:spacing w:line="240" w:lineRule="exact"/>
            <w:ind w:left="420" w:hangingChars="200" w:hanging="420"/>
            <w:jc w:val="left"/>
            <w:textAlignment w:val="baseline"/>
          </w:pPr>
        </w:pPrChange>
      </w:pPr>
      <w:ins w:id="627" w:author="長澤　雅之" w:date="2021-01-04T10:02:00Z">
        <w:r>
          <w:rPr>
            <w:rFonts w:ascii="ＭＳ ゴシック" w:eastAsia="ＭＳ ゴシック" w:hAnsi="ＭＳ ゴシック" w:hint="eastAsia"/>
            <w:color w:val="000000"/>
            <w:kern w:val="0"/>
          </w:rPr>
          <w:t>④　認定書の有効期間は、認定書に記載された日と中小企業信用保険法第二条第六項の規定に基づき経済産業大臣が指定する期間の終期のいずれか先に到来する日となります。</w:t>
        </w:r>
      </w:ins>
    </w:p>
    <w:p w:rsidR="00550E53" w:rsidRPr="001507B7" w:rsidRDefault="00550E53">
      <w:pPr>
        <w:suppressAutoHyphens/>
        <w:wordWrap w:val="0"/>
        <w:spacing w:line="240" w:lineRule="exact"/>
        <w:jc w:val="left"/>
        <w:textAlignment w:val="baseline"/>
      </w:pPr>
    </w:p>
    <w:sectPr w:rsidR="00550E53" w:rsidRPr="001507B7" w:rsidSect="001507B7">
      <w:pgSz w:w="11906" w:h="16838" w:code="9"/>
      <w:pgMar w:top="-289" w:right="1134" w:bottom="-295" w:left="1134" w:header="851" w:footer="737" w:gutter="0"/>
      <w:cols w:space="720"/>
      <w:docGrid w:linePitch="360"/>
      <w:sectPrChange w:id="628" w:author="長澤　雅之" w:date="2021-01-04T10:04:00Z">
        <w:sectPr w:rsidR="00550E53" w:rsidRPr="001507B7" w:rsidSect="001507B7">
          <w:pgSz w:code="0"/>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B7" w:rsidRDefault="001507B7">
      <w:r>
        <w:separator/>
      </w:r>
    </w:p>
  </w:endnote>
  <w:endnote w:type="continuationSeparator" w:id="0">
    <w:p w:rsidR="001507B7" w:rsidRDefault="0015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B7" w:rsidRDefault="001507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B7" w:rsidRDefault="001507B7">
      <w:r>
        <w:separator/>
      </w:r>
    </w:p>
  </w:footnote>
  <w:footnote w:type="continuationSeparator" w:id="0">
    <w:p w:rsidR="001507B7" w:rsidRDefault="001507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佐々木　修">
    <w15:presenceInfo w15:providerId="None" w15:userId="佐々木　修"/>
  </w15:person>
  <w15:person w15:author="長澤　雅之">
    <w15:presenceInfo w15:providerId="None" w15:userId="長澤　雅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41B27"/>
    <w:rsid w:val="001507B7"/>
    <w:rsid w:val="001F1FAA"/>
    <w:rsid w:val="00210E36"/>
    <w:rsid w:val="00275DCF"/>
    <w:rsid w:val="00315227"/>
    <w:rsid w:val="003C0883"/>
    <w:rsid w:val="003C1845"/>
    <w:rsid w:val="004121B3"/>
    <w:rsid w:val="00550E53"/>
    <w:rsid w:val="00594814"/>
    <w:rsid w:val="00667BD4"/>
    <w:rsid w:val="00752CB1"/>
    <w:rsid w:val="0075550E"/>
    <w:rsid w:val="009D46B9"/>
    <w:rsid w:val="00A179F0"/>
    <w:rsid w:val="00A35201"/>
    <w:rsid w:val="00C10B3B"/>
    <w:rsid w:val="00C70950"/>
    <w:rsid w:val="00CB0339"/>
    <w:rsid w:val="00D30F99"/>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EB46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2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8DD8-C2F6-442A-B4DE-12CC0600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5023</Words>
  <Characters>28636</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長澤　雅之</cp:lastModifiedBy>
  <cp:revision>3</cp:revision>
  <cp:lastPrinted>2020-04-06T07:17:00Z</cp:lastPrinted>
  <dcterms:created xsi:type="dcterms:W3CDTF">2020-10-01T04:41:00Z</dcterms:created>
  <dcterms:modified xsi:type="dcterms:W3CDTF">2021-01-04T01:11:00Z</dcterms:modified>
</cp:coreProperties>
</file>